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477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E5C9A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42"/>
        <w:gridCol w:w="13"/>
        <w:gridCol w:w="14"/>
        <w:gridCol w:w="398"/>
        <w:gridCol w:w="2721"/>
        <w:gridCol w:w="1094"/>
        <w:gridCol w:w="721"/>
        <w:gridCol w:w="298"/>
        <w:gridCol w:w="511"/>
        <w:gridCol w:w="508"/>
        <w:gridCol w:w="112"/>
        <w:gridCol w:w="226"/>
        <w:gridCol w:w="681"/>
        <w:gridCol w:w="1029"/>
      </w:tblGrid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Kačićeva 17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A17B08" w:rsidRPr="003A2770" w:rsidRDefault="00BF5A6E" w:rsidP="00863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63EEC">
              <w:rPr>
                <w:b/>
                <w:sz w:val="22"/>
                <w:szCs w:val="22"/>
              </w:rPr>
              <w:t>.a, 4.b, 4.c, 4.d</w:t>
            </w:r>
          </w:p>
        </w:tc>
        <w:tc>
          <w:tcPr>
            <w:tcW w:w="1936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2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BF5A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E5C9A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BF5A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E5C9A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0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88" w:type="dxa"/>
            <w:gridSpan w:val="5"/>
            <w:vMerge w:val="restart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46589">
              <w:rPr>
                <w:rFonts w:eastAsia="Calibri"/>
                <w:sz w:val="22"/>
                <w:szCs w:val="22"/>
              </w:rPr>
              <w:t xml:space="preserve">  13.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17B08" w:rsidRPr="003A2770" w:rsidRDefault="00546589" w:rsidP="0054658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26.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F5A6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BE5C9A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vMerge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3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E5C9A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46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A17B08" w:rsidRPr="003A2770" w:rsidRDefault="006E0CA7" w:rsidP="006E0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učitelja i 1 roditelj u pratnji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E5C9A">
        <w:trPr>
          <w:trHeight w:val="15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BE5C9A" w:rsidRDefault="00BF5A6E" w:rsidP="00BE5C9A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E5C9A">
              <w:rPr>
                <w:rFonts w:ascii="Times New Roman" w:hAnsi="Times New Roman"/>
                <w:sz w:val="20"/>
              </w:rPr>
              <w:t>LUDBREG</w:t>
            </w:r>
          </w:p>
        </w:tc>
      </w:tr>
      <w:tr w:rsidR="00A17B08" w:rsidRPr="003A2770" w:rsidTr="00BE5C9A">
        <w:trPr>
          <w:trHeight w:val="295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BE5C9A" w:rsidRDefault="00BF5A6E" w:rsidP="00BE5C9A">
            <w:pPr>
              <w:rPr>
                <w:sz w:val="20"/>
              </w:rPr>
            </w:pPr>
            <w:r w:rsidRPr="00BE5C9A">
              <w:rPr>
                <w:sz w:val="20"/>
              </w:rPr>
              <w:t xml:space="preserve">- pri dolasku </w:t>
            </w:r>
            <w:r w:rsidR="008E379C" w:rsidRPr="00BE5C9A">
              <w:rPr>
                <w:sz w:val="20"/>
              </w:rPr>
              <w:t xml:space="preserve"> obilazak SLAPOVA</w:t>
            </w:r>
            <w:r w:rsidRPr="00BE5C9A">
              <w:rPr>
                <w:sz w:val="20"/>
              </w:rPr>
              <w:t xml:space="preserve"> KRKE</w:t>
            </w:r>
          </w:p>
          <w:p w:rsidR="00BF5A6E" w:rsidRPr="00BE5C9A" w:rsidRDefault="00BF5A6E" w:rsidP="00BE5C9A">
            <w:pPr>
              <w:rPr>
                <w:sz w:val="20"/>
              </w:rPr>
            </w:pPr>
            <w:r w:rsidRPr="00BE5C9A">
              <w:rPr>
                <w:sz w:val="20"/>
              </w:rPr>
              <w:t>- 2.</w:t>
            </w:r>
            <w:r w:rsidR="00546589">
              <w:rPr>
                <w:sz w:val="20"/>
              </w:rPr>
              <w:t xml:space="preserve"> </w:t>
            </w:r>
            <w:r w:rsidRPr="00BE5C9A">
              <w:rPr>
                <w:sz w:val="20"/>
              </w:rPr>
              <w:t>dan u prijepodnevnim satima razgled ŠIBENIKA i posjet SOKOLARSKOM CENTRU</w:t>
            </w:r>
          </w:p>
          <w:p w:rsidR="00BF5A6E" w:rsidRPr="00BE5C9A" w:rsidRDefault="00BF5A6E" w:rsidP="00BE5C9A">
            <w:pPr>
              <w:rPr>
                <w:sz w:val="20"/>
              </w:rPr>
            </w:pPr>
            <w:r w:rsidRPr="00BE5C9A">
              <w:rPr>
                <w:sz w:val="20"/>
              </w:rPr>
              <w:t xml:space="preserve">- </w:t>
            </w:r>
            <w:r w:rsidR="008E379C" w:rsidRPr="00BE5C9A">
              <w:rPr>
                <w:sz w:val="20"/>
              </w:rPr>
              <w:t xml:space="preserve">3. dan - </w:t>
            </w:r>
            <w:r w:rsidRPr="00BE5C9A">
              <w:rPr>
                <w:sz w:val="20"/>
              </w:rPr>
              <w:t xml:space="preserve">odlazak iz hotela nakon ručka te pri povratku </w:t>
            </w:r>
            <w:r w:rsidR="00D5680B" w:rsidRPr="00BE5C9A">
              <w:rPr>
                <w:sz w:val="20"/>
              </w:rPr>
              <w:t>kupanje na nekoj od p</w:t>
            </w:r>
            <w:r w:rsidR="008E379C" w:rsidRPr="00BE5C9A">
              <w:rPr>
                <w:sz w:val="20"/>
              </w:rPr>
              <w:t>laža u okolici ZADRA te razgled ZADRA u rano predvečerje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BE5C9A" w:rsidRDefault="008E379C" w:rsidP="00BE5C9A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E5C9A">
              <w:rPr>
                <w:rFonts w:ascii="Times New Roman" w:hAnsi="Times New Roman"/>
                <w:sz w:val="20"/>
              </w:rPr>
              <w:t>MURTER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F613A7" w:rsidRDefault="00F61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BE5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BE5C9A" w:rsidP="004C3220">
            <w:pPr>
              <w:rPr>
                <w:sz w:val="22"/>
                <w:szCs w:val="22"/>
              </w:rPr>
            </w:pPr>
            <w:r w:rsidRPr="00BE5C9A">
              <w:rPr>
                <w:sz w:val="22"/>
                <w:szCs w:val="22"/>
              </w:rPr>
              <w:t>x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BE5C9A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8E379C" w:rsidRPr="003A2770">
              <w:rPr>
                <w:rFonts w:ascii="Times New Roman" w:hAnsi="Times New Roman"/>
              </w:rPr>
              <w:t>***</w:t>
            </w:r>
            <w:r w:rsidR="008E379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="008E379C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BE5C9A" w:rsidP="004C3220">
            <w:pPr>
              <w:rPr>
                <w:sz w:val="22"/>
                <w:szCs w:val="22"/>
              </w:rPr>
            </w:pPr>
            <w:r w:rsidRPr="00BE5C9A">
              <w:rPr>
                <w:sz w:val="22"/>
                <w:szCs w:val="22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BE5C9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Prednost imaju ponude za smještaj u hotelima s tri zvjezdice, ali će se u obzir uzimati i ponude za smještaj u hostelima.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109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8E379C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BE5C9A">
              <w:rPr>
                <w:rFonts w:ascii="Times New Roman" w:hAnsi="Times New Roman"/>
                <w:sz w:val="24"/>
                <w:vertAlign w:val="superscript"/>
              </w:rPr>
              <w:t>SLAPOVE KRKE, SOKOLARSKI CENTAR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240206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ZADAR, ŠIBENIK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F613A7" w:rsidRDefault="00F613A7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6E0CA7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21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203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5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934562" w:rsidRDefault="00934562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8E379C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10137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BE5C9A" w:rsidRPr="003A2770" w:rsidRDefault="00BE5C9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  <w:gridSpan w:val="7"/>
            <w:shd w:val="clear" w:color="auto" w:fill="auto"/>
            <w:hideMark/>
          </w:tcPr>
          <w:p w:rsidR="00BE5C9A" w:rsidRPr="003A2770" w:rsidRDefault="00BE5C9A" w:rsidP="00BE5C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BE5C9A" w:rsidRPr="003A2770" w:rsidRDefault="00BE5C9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9. prosinca 2015.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677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5" w:type="dxa"/>
            <w:gridSpan w:val="5"/>
            <w:shd w:val="clear" w:color="auto" w:fill="auto"/>
          </w:tcPr>
          <w:p w:rsidR="00A17B08" w:rsidRPr="003A2770" w:rsidRDefault="00D5680B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prosinca 2015.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A17B08" w:rsidRPr="003A2770" w:rsidRDefault="00D5680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16,00</w:t>
            </w:r>
            <w:r w:rsidR="00A17B08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40206"/>
    <w:rsid w:val="003C4EB9"/>
    <w:rsid w:val="00546589"/>
    <w:rsid w:val="005B56D4"/>
    <w:rsid w:val="006E0CA7"/>
    <w:rsid w:val="007F4DFD"/>
    <w:rsid w:val="00863EEC"/>
    <w:rsid w:val="008E379C"/>
    <w:rsid w:val="00934562"/>
    <w:rsid w:val="009E58AB"/>
    <w:rsid w:val="00A17B08"/>
    <w:rsid w:val="00B32B57"/>
    <w:rsid w:val="00B4778D"/>
    <w:rsid w:val="00BE5C9A"/>
    <w:rsid w:val="00BF5A6E"/>
    <w:rsid w:val="00CD4729"/>
    <w:rsid w:val="00CF2985"/>
    <w:rsid w:val="00D5680B"/>
    <w:rsid w:val="00D872A8"/>
    <w:rsid w:val="00F01BE5"/>
    <w:rsid w:val="00F613A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12</cp:revision>
  <dcterms:created xsi:type="dcterms:W3CDTF">2015-11-26T10:46:00Z</dcterms:created>
  <dcterms:modified xsi:type="dcterms:W3CDTF">2015-11-26T11:56:00Z</dcterms:modified>
</cp:coreProperties>
</file>