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017D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31663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42"/>
        <w:gridCol w:w="13"/>
        <w:gridCol w:w="14"/>
        <w:gridCol w:w="398"/>
        <w:gridCol w:w="2721"/>
        <w:gridCol w:w="1094"/>
        <w:gridCol w:w="721"/>
        <w:gridCol w:w="298"/>
        <w:gridCol w:w="511"/>
        <w:gridCol w:w="508"/>
        <w:gridCol w:w="112"/>
        <w:gridCol w:w="226"/>
        <w:gridCol w:w="681"/>
        <w:gridCol w:w="1029"/>
      </w:tblGrid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Ludbreg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Kačićeva 17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Ludbreg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BF5A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42230</w:t>
            </w:r>
          </w:p>
        </w:tc>
      </w:tr>
      <w:tr w:rsidR="00A17B08" w:rsidRPr="003A2770" w:rsidTr="00BE5C9A">
        <w:trPr>
          <w:trHeight w:val="19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44" w:type="dxa"/>
            <w:gridSpan w:val="6"/>
            <w:shd w:val="clear" w:color="auto" w:fill="auto"/>
          </w:tcPr>
          <w:p w:rsidR="00A17B08" w:rsidRPr="003A2770" w:rsidRDefault="00C017DC" w:rsidP="00863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4.C, 4.D</w:t>
            </w:r>
          </w:p>
        </w:tc>
        <w:tc>
          <w:tcPr>
            <w:tcW w:w="1936" w:type="dxa"/>
            <w:gridSpan w:val="3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29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7646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F5A6E" w:rsidRPr="00BE5C9A">
              <w:rPr>
                <w:rFonts w:ascii="Times New Roman" w:hAnsi="Times New Roman"/>
                <w:b/>
              </w:rPr>
              <w:t xml:space="preserve"> </w:t>
            </w:r>
            <w:r w:rsidR="00BF5A6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BF5A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646D0">
              <w:rPr>
                <w:rFonts w:ascii="Times New Roman" w:hAnsi="Times New Roman"/>
                <w:b/>
              </w:rPr>
              <w:t xml:space="preserve"> 3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10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E5C9A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88" w:type="dxa"/>
            <w:gridSpan w:val="5"/>
            <w:vMerge w:val="restart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7B08" w:rsidRPr="003A2770" w:rsidRDefault="00A17B08" w:rsidP="0054658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15390">
              <w:rPr>
                <w:rFonts w:eastAsia="Calibri"/>
                <w:sz w:val="22"/>
                <w:szCs w:val="22"/>
              </w:rPr>
              <w:t xml:space="preserve">  19</w:t>
            </w:r>
            <w:r w:rsidR="0054658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A17B08" w:rsidRPr="003A2770" w:rsidRDefault="00BF5A6E" w:rsidP="0054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A17B08" w:rsidRPr="003A2770" w:rsidRDefault="00546589" w:rsidP="0054658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C017DC">
              <w:rPr>
                <w:rFonts w:eastAsia="Calibri"/>
                <w:sz w:val="22"/>
                <w:szCs w:val="22"/>
              </w:rPr>
              <w:t xml:space="preserve">  28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19" w:type="dxa"/>
            <w:gridSpan w:val="3"/>
            <w:shd w:val="clear" w:color="auto" w:fill="auto"/>
            <w:vAlign w:val="center"/>
          </w:tcPr>
          <w:p w:rsidR="00A17B08" w:rsidRPr="003A2770" w:rsidRDefault="00BF5A6E" w:rsidP="0054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A17B08" w:rsidRPr="003A2770" w:rsidRDefault="00A17B08" w:rsidP="0054658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15390">
              <w:rPr>
                <w:rFonts w:eastAsia="Calibri"/>
                <w:sz w:val="22"/>
                <w:szCs w:val="22"/>
              </w:rPr>
              <w:t>19</w:t>
            </w:r>
            <w:r w:rsidR="00BF5A6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BE5C9A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vMerge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9" w:type="dxa"/>
            <w:gridSpan w:val="3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E5C9A">
        <w:trPr>
          <w:trHeight w:val="19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E5C9A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46" w:type="dxa"/>
            <w:gridSpan w:val="4"/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A17B08" w:rsidRPr="003A2770" w:rsidRDefault="00615390" w:rsidP="006E0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46" w:type="dxa"/>
            <w:gridSpan w:val="4"/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615390" w:rsidP="00BF5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46D0">
              <w:rPr>
                <w:sz w:val="22"/>
                <w:szCs w:val="22"/>
              </w:rPr>
              <w:t xml:space="preserve"> učitelja </w:t>
            </w:r>
            <w:r>
              <w:rPr>
                <w:sz w:val="22"/>
                <w:szCs w:val="22"/>
              </w:rPr>
              <w:t xml:space="preserve"> +  roditelj u pratnji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46" w:type="dxa"/>
            <w:gridSpan w:val="4"/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E50361" w:rsidRDefault="00E50361" w:rsidP="00BF5A6E">
            <w:pPr>
              <w:jc w:val="center"/>
              <w:rPr>
                <w:sz w:val="22"/>
                <w:szCs w:val="22"/>
              </w:rPr>
            </w:pPr>
          </w:p>
          <w:p w:rsidR="00A17B08" w:rsidRPr="003A2770" w:rsidRDefault="00615390" w:rsidP="00BF5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BE5C9A">
        <w:trPr>
          <w:trHeight w:val="15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A17B08" w:rsidRPr="009A526F" w:rsidRDefault="009A526F" w:rsidP="009A526F">
            <w:pPr>
              <w:rPr>
                <w:sz w:val="20"/>
              </w:rPr>
            </w:pPr>
            <w:r>
              <w:rPr>
                <w:sz w:val="20"/>
              </w:rPr>
              <w:t>Ludbreg</w:t>
            </w:r>
          </w:p>
        </w:tc>
      </w:tr>
      <w:tr w:rsidR="00A17B08" w:rsidRPr="003A2770" w:rsidTr="00BE5C9A">
        <w:trPr>
          <w:trHeight w:val="295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BF5A6E" w:rsidRPr="00BE5C9A" w:rsidRDefault="00C017DC" w:rsidP="00BE5C9A">
            <w:pPr>
              <w:rPr>
                <w:sz w:val="20"/>
              </w:rPr>
            </w:pPr>
            <w:r>
              <w:rPr>
                <w:sz w:val="20"/>
              </w:rPr>
              <w:t>Sokolarski centar ili slično (Rastoke)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A17B08" w:rsidRPr="00125B9C" w:rsidRDefault="00C017DC" w:rsidP="00125B9C">
            <w:pPr>
              <w:rPr>
                <w:sz w:val="20"/>
              </w:rPr>
            </w:pPr>
            <w:r>
              <w:rPr>
                <w:sz w:val="20"/>
              </w:rPr>
              <w:t>srednji Jadran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E5C9A">
        <w:trPr>
          <w:trHeight w:val="111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F613A7" w:rsidRDefault="00F61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BE5C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D6165B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125B9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D6165B" w:rsidRDefault="00125B9C" w:rsidP="00D6165B">
            <w:pPr>
              <w:rPr>
                <w:strike/>
              </w:rPr>
            </w:pPr>
            <w:r w:rsidRPr="00D6165B">
              <w:t xml:space="preserve"> x</w:t>
            </w:r>
            <w:r w:rsidR="00697797" w:rsidRPr="00D6165B">
              <w:t>***</w:t>
            </w:r>
            <w:r w:rsidR="00BE5C9A" w:rsidRPr="00D6165B">
              <w:t xml:space="preserve">                               </w:t>
            </w:r>
            <w:r w:rsidR="00697797" w:rsidRPr="00D6165B">
              <w:t xml:space="preserve">        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D31663" w:rsidP="004C3220">
            <w:pPr>
              <w:rPr>
                <w:sz w:val="22"/>
                <w:szCs w:val="22"/>
              </w:rPr>
            </w:pPr>
            <w:r w:rsidRPr="00BE5C9A">
              <w:rPr>
                <w:sz w:val="22"/>
                <w:szCs w:val="22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3A2770" w:rsidRDefault="00DD67E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mini </w:t>
            </w:r>
            <w:proofErr w:type="spellStart"/>
            <w:r>
              <w:rPr>
                <w:i/>
                <w:sz w:val="22"/>
                <w:szCs w:val="22"/>
              </w:rPr>
              <w:t>disco</w:t>
            </w:r>
            <w:proofErr w:type="spellEnd"/>
            <w:r>
              <w:rPr>
                <w:i/>
                <w:sz w:val="22"/>
                <w:szCs w:val="22"/>
              </w:rPr>
              <w:t xml:space="preserve"> oprema, animacija ( s animatorom )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5C9A">
        <w:trPr>
          <w:trHeight w:val="109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3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6977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5E3585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 (prema ponudi)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5E3585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</w:t>
            </w:r>
            <w:r w:rsidR="003E07EA">
              <w:rPr>
                <w:rFonts w:ascii="Times New Roman" w:hAnsi="Times New Roman"/>
                <w:sz w:val="24"/>
                <w:vertAlign w:val="superscript"/>
              </w:rPr>
              <w:t xml:space="preserve"> (prema ponudi)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5E3585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</w:t>
            </w:r>
            <w:r w:rsidR="003E07EA">
              <w:rPr>
                <w:rFonts w:ascii="Times New Roman" w:hAnsi="Times New Roman"/>
                <w:sz w:val="24"/>
                <w:vertAlign w:val="superscript"/>
              </w:rPr>
              <w:t xml:space="preserve"> (prema ponudi)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111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D53706" w:rsidRDefault="00615390" w:rsidP="00D537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11" w:hanging="142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večernji razgled </w:t>
            </w:r>
            <w:r w:rsidR="00D53706">
              <w:rPr>
                <w:rFonts w:ascii="Times New Roman" w:hAnsi="Times New Roman"/>
                <w:vertAlign w:val="superscript"/>
              </w:rPr>
              <w:t xml:space="preserve">grada </w:t>
            </w:r>
            <w:r>
              <w:rPr>
                <w:rFonts w:ascii="Times New Roman" w:hAnsi="Times New Roman"/>
                <w:vertAlign w:val="superscript"/>
              </w:rPr>
              <w:t>Zadra</w:t>
            </w:r>
          </w:p>
          <w:p w:rsidR="00D53706" w:rsidRDefault="00C017DC" w:rsidP="00D537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11" w:hanging="142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</w:t>
            </w:r>
          </w:p>
          <w:p w:rsidR="00A17B08" w:rsidRPr="00D53706" w:rsidRDefault="00D53706" w:rsidP="00D5370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311" w:hanging="142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grad </w:t>
            </w:r>
            <w:r w:rsidR="00C017DC">
              <w:rPr>
                <w:rFonts w:ascii="Times New Roman" w:hAnsi="Times New Roman"/>
                <w:vertAlign w:val="superscript"/>
              </w:rPr>
              <w:t>Šibenik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1667" w:type="dxa"/>
            <w:gridSpan w:val="4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21" w:type="dxa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203" w:type="dxa"/>
            <w:gridSpan w:val="7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65" w:type="dxa"/>
            <w:gridSpan w:val="7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48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934562" w:rsidRDefault="00934562" w:rsidP="00D568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A17B08" w:rsidRPr="003A2770" w:rsidRDefault="008E379C" w:rsidP="00D568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DD67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2322B1">
              <w:rPr>
                <w:rFonts w:ascii="Times New Roman" w:hAnsi="Times New Roman"/>
                <w:vertAlign w:val="superscript"/>
              </w:rPr>
              <w:t xml:space="preserve">                               X</w:t>
            </w: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10137" w:type="dxa"/>
            <w:gridSpan w:val="15"/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E5C9A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BE5C9A" w:rsidRPr="003A2770" w:rsidRDefault="00BE5C9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3" w:type="dxa"/>
            <w:gridSpan w:val="7"/>
            <w:shd w:val="clear" w:color="auto" w:fill="auto"/>
            <w:hideMark/>
          </w:tcPr>
          <w:p w:rsidR="00BE5C9A" w:rsidRPr="003A2770" w:rsidRDefault="00BE5C9A" w:rsidP="00BE5C9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  <w:hideMark/>
          </w:tcPr>
          <w:p w:rsidR="00BE5C9A" w:rsidRPr="003A2770" w:rsidRDefault="00C017DC" w:rsidP="000D6DA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10</w:t>
            </w:r>
            <w:r w:rsidR="00D6165B">
              <w:rPr>
                <w:rFonts w:ascii="Times New Roman" w:hAnsi="Times New Roman"/>
              </w:rPr>
              <w:t>. 12</w:t>
            </w:r>
            <w:r w:rsidR="00D31663">
              <w:rPr>
                <w:rFonts w:ascii="Times New Roman" w:hAnsi="Times New Roman"/>
              </w:rPr>
              <w:t>. 2018</w:t>
            </w:r>
            <w:r w:rsidR="00BE5C9A"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6772" w:type="dxa"/>
            <w:gridSpan w:val="8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655" w:type="dxa"/>
            <w:gridSpan w:val="5"/>
            <w:shd w:val="clear" w:color="auto" w:fill="auto"/>
          </w:tcPr>
          <w:p w:rsidR="00A17B08" w:rsidRPr="003A2770" w:rsidRDefault="00C017DC" w:rsidP="00D616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31663">
              <w:rPr>
                <w:rFonts w:ascii="Times New Roman" w:hAnsi="Times New Roman"/>
              </w:rPr>
              <w:t>. 12. 2018</w:t>
            </w:r>
            <w:r w:rsidR="000D6DA3">
              <w:rPr>
                <w:rFonts w:ascii="Times New Roman" w:hAnsi="Times New Roman"/>
              </w:rPr>
              <w:t>.</w:t>
            </w:r>
          </w:p>
        </w:tc>
        <w:tc>
          <w:tcPr>
            <w:tcW w:w="1710" w:type="dxa"/>
            <w:gridSpan w:val="2"/>
            <w:shd w:val="clear" w:color="auto" w:fill="auto"/>
            <w:hideMark/>
          </w:tcPr>
          <w:p w:rsidR="00A17B08" w:rsidRPr="003A2770" w:rsidRDefault="00C017D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16</w:t>
            </w:r>
            <w:r w:rsidR="000D6DA3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AB0"/>
    <w:multiLevelType w:val="hybridMultilevel"/>
    <w:tmpl w:val="DDBE4EF2"/>
    <w:lvl w:ilvl="0" w:tplc="3B4C3C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6DA3"/>
    <w:rsid w:val="00125B9C"/>
    <w:rsid w:val="00216B42"/>
    <w:rsid w:val="002322B1"/>
    <w:rsid w:val="0023617B"/>
    <w:rsid w:val="00240206"/>
    <w:rsid w:val="00341CE7"/>
    <w:rsid w:val="003C4EB9"/>
    <w:rsid w:val="003E07EA"/>
    <w:rsid w:val="004244D4"/>
    <w:rsid w:val="0045469C"/>
    <w:rsid w:val="00546589"/>
    <w:rsid w:val="005B56D4"/>
    <w:rsid w:val="005E3585"/>
    <w:rsid w:val="00615390"/>
    <w:rsid w:val="006417EA"/>
    <w:rsid w:val="00697797"/>
    <w:rsid w:val="006A0B50"/>
    <w:rsid w:val="006E0CA7"/>
    <w:rsid w:val="007646D0"/>
    <w:rsid w:val="007F4DFD"/>
    <w:rsid w:val="007F523C"/>
    <w:rsid w:val="00863EEC"/>
    <w:rsid w:val="008E379C"/>
    <w:rsid w:val="00934562"/>
    <w:rsid w:val="009A526F"/>
    <w:rsid w:val="009E58AB"/>
    <w:rsid w:val="00A17B08"/>
    <w:rsid w:val="00B32B57"/>
    <w:rsid w:val="00B4778D"/>
    <w:rsid w:val="00BE5C9A"/>
    <w:rsid w:val="00BF5A6E"/>
    <w:rsid w:val="00C017DC"/>
    <w:rsid w:val="00CA1CE2"/>
    <w:rsid w:val="00CD4729"/>
    <w:rsid w:val="00CF2985"/>
    <w:rsid w:val="00D31663"/>
    <w:rsid w:val="00D53706"/>
    <w:rsid w:val="00D5680B"/>
    <w:rsid w:val="00D6165B"/>
    <w:rsid w:val="00D71573"/>
    <w:rsid w:val="00D872A8"/>
    <w:rsid w:val="00DD67ED"/>
    <w:rsid w:val="00E50361"/>
    <w:rsid w:val="00F01BE5"/>
    <w:rsid w:val="00F613A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06A0-F170-4098-93C6-7497110C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KRISTINA</cp:lastModifiedBy>
  <cp:revision>2</cp:revision>
  <dcterms:created xsi:type="dcterms:W3CDTF">2018-11-28T10:56:00Z</dcterms:created>
  <dcterms:modified xsi:type="dcterms:W3CDTF">2018-11-28T10:56:00Z</dcterms:modified>
</cp:coreProperties>
</file>