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F7BD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D31663">
              <w:rPr>
                <w:b/>
                <w:sz w:val="18"/>
              </w:rPr>
              <w:t>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242"/>
        <w:gridCol w:w="13"/>
        <w:gridCol w:w="14"/>
        <w:gridCol w:w="398"/>
        <w:gridCol w:w="2721"/>
        <w:gridCol w:w="1094"/>
        <w:gridCol w:w="721"/>
        <w:gridCol w:w="298"/>
        <w:gridCol w:w="511"/>
        <w:gridCol w:w="508"/>
        <w:gridCol w:w="112"/>
        <w:gridCol w:w="226"/>
        <w:gridCol w:w="681"/>
        <w:gridCol w:w="1029"/>
      </w:tblGrid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43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18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54658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Ludbreg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54658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Kačićeva 17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54658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Ludbreg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BF5A6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42230</w:t>
            </w:r>
          </w:p>
        </w:tc>
      </w:tr>
      <w:tr w:rsidR="00A17B08" w:rsidRPr="003A2770" w:rsidTr="00BE5C9A">
        <w:trPr>
          <w:trHeight w:val="19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3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244" w:type="dxa"/>
            <w:gridSpan w:val="6"/>
            <w:shd w:val="clear" w:color="auto" w:fill="auto"/>
          </w:tcPr>
          <w:p w:rsidR="00A17B08" w:rsidRPr="003A2770" w:rsidRDefault="000D0D49" w:rsidP="00863E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15390">
              <w:rPr>
                <w:b/>
                <w:sz w:val="22"/>
                <w:szCs w:val="22"/>
              </w:rPr>
              <w:t xml:space="preserve">.a, </w:t>
            </w:r>
            <w:r>
              <w:rPr>
                <w:b/>
                <w:sz w:val="22"/>
                <w:szCs w:val="22"/>
              </w:rPr>
              <w:t>4.b</w:t>
            </w:r>
          </w:p>
        </w:tc>
        <w:tc>
          <w:tcPr>
            <w:tcW w:w="1936" w:type="dxa"/>
            <w:gridSpan w:val="3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BE5C9A">
        <w:trPr>
          <w:trHeight w:val="8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43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18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624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56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E5C9A">
        <w:trPr>
          <w:trHeight w:val="29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624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56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624" w:type="dxa"/>
            <w:gridSpan w:val="4"/>
            <w:shd w:val="clear" w:color="auto" w:fill="auto"/>
            <w:hideMark/>
          </w:tcPr>
          <w:p w:rsidR="00A17B08" w:rsidRPr="003A2770" w:rsidRDefault="007646D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BF5A6E" w:rsidRPr="00BE5C9A">
              <w:rPr>
                <w:rFonts w:ascii="Times New Roman" w:hAnsi="Times New Roman"/>
                <w:b/>
              </w:rPr>
              <w:t xml:space="preserve"> </w:t>
            </w:r>
            <w:r w:rsidR="00BF5A6E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56" w:type="dxa"/>
            <w:gridSpan w:val="5"/>
            <w:shd w:val="clear" w:color="auto" w:fill="auto"/>
            <w:hideMark/>
          </w:tcPr>
          <w:p w:rsidR="00A17B08" w:rsidRPr="003A2770" w:rsidRDefault="00BF5A6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7646D0">
              <w:rPr>
                <w:rFonts w:ascii="Times New Roman" w:hAnsi="Times New Roman"/>
                <w:b/>
              </w:rPr>
              <w:t xml:space="preserve"> 3</w:t>
            </w:r>
            <w:r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624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56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E5C9A">
        <w:trPr>
          <w:trHeight w:val="12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146" w:type="dxa"/>
            <w:gridSpan w:val="4"/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43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180" w:type="dxa"/>
            <w:gridSpan w:val="9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54658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E5C9A">
        <w:trPr>
          <w:trHeight w:val="10"/>
          <w:jc w:val="center"/>
        </w:trPr>
        <w:tc>
          <w:tcPr>
            <w:tcW w:w="10137" w:type="dxa"/>
            <w:gridSpan w:val="1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E5C9A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4388" w:type="dxa"/>
            <w:gridSpan w:val="5"/>
            <w:vMerge w:val="restart"/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A17B08" w:rsidRPr="003A2770" w:rsidRDefault="00A17B08" w:rsidP="00546589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0D0D49">
              <w:rPr>
                <w:rFonts w:eastAsia="Calibri"/>
                <w:sz w:val="22"/>
                <w:szCs w:val="22"/>
              </w:rPr>
              <w:t xml:space="preserve">  18</w:t>
            </w:r>
            <w:r w:rsidR="0054658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A17B08" w:rsidRPr="003A2770" w:rsidRDefault="00BF5A6E" w:rsidP="00546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:rsidR="00A17B08" w:rsidRPr="003A2770" w:rsidRDefault="00546589" w:rsidP="0054658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1E1558">
              <w:rPr>
                <w:rFonts w:eastAsia="Calibri"/>
                <w:sz w:val="22"/>
                <w:szCs w:val="22"/>
              </w:rPr>
              <w:t xml:space="preserve">  28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019" w:type="dxa"/>
            <w:gridSpan w:val="3"/>
            <w:shd w:val="clear" w:color="auto" w:fill="auto"/>
            <w:vAlign w:val="center"/>
          </w:tcPr>
          <w:p w:rsidR="00A17B08" w:rsidRPr="003A2770" w:rsidRDefault="00BF5A6E" w:rsidP="00546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A17B08" w:rsidRPr="003A2770" w:rsidRDefault="00A17B08" w:rsidP="00546589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15390">
              <w:rPr>
                <w:rFonts w:eastAsia="Calibri"/>
                <w:sz w:val="22"/>
                <w:szCs w:val="22"/>
              </w:rPr>
              <w:t>19</w:t>
            </w:r>
            <w:r w:rsidR="00BF5A6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BE5C9A" w:rsidRPr="003A2770" w:rsidTr="00BE5C9A">
        <w:trPr>
          <w:trHeight w:val="72"/>
          <w:jc w:val="center"/>
        </w:trPr>
        <w:tc>
          <w:tcPr>
            <w:tcW w:w="569" w:type="dxa"/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vMerge/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19" w:type="dxa"/>
            <w:gridSpan w:val="2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19" w:type="dxa"/>
            <w:gridSpan w:val="2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19" w:type="dxa"/>
            <w:gridSpan w:val="3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29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BE5C9A">
        <w:trPr>
          <w:trHeight w:val="19"/>
          <w:jc w:val="center"/>
        </w:trPr>
        <w:tc>
          <w:tcPr>
            <w:tcW w:w="10137" w:type="dxa"/>
            <w:gridSpan w:val="1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43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18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E5C9A" w:rsidRPr="003A2770" w:rsidTr="00BE5C9A">
        <w:trPr>
          <w:trHeight w:val="74"/>
          <w:jc w:val="center"/>
        </w:trPr>
        <w:tc>
          <w:tcPr>
            <w:tcW w:w="569" w:type="dxa"/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146" w:type="dxa"/>
            <w:gridSpan w:val="4"/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A17B08" w:rsidRPr="003A2770" w:rsidRDefault="00615390" w:rsidP="006E0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365" w:type="dxa"/>
            <w:gridSpan w:val="7"/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146" w:type="dxa"/>
            <w:gridSpan w:val="4"/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615390" w:rsidP="00BF5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646D0">
              <w:rPr>
                <w:sz w:val="22"/>
                <w:szCs w:val="22"/>
              </w:rPr>
              <w:t xml:space="preserve"> učitelja </w:t>
            </w:r>
            <w:r w:rsidR="001E1558"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:rsidTr="00BE5C9A">
        <w:trPr>
          <w:trHeight w:val="74"/>
          <w:jc w:val="center"/>
        </w:trPr>
        <w:tc>
          <w:tcPr>
            <w:tcW w:w="569" w:type="dxa"/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146" w:type="dxa"/>
            <w:gridSpan w:val="4"/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E50361" w:rsidRDefault="00E50361" w:rsidP="00BF5A6E">
            <w:pPr>
              <w:jc w:val="center"/>
              <w:rPr>
                <w:sz w:val="22"/>
                <w:szCs w:val="22"/>
              </w:rPr>
            </w:pPr>
          </w:p>
          <w:p w:rsidR="00A17B08" w:rsidRPr="003A2770" w:rsidRDefault="00615390" w:rsidP="00BF5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BE5C9A">
        <w:trPr>
          <w:trHeight w:val="15"/>
          <w:jc w:val="center"/>
        </w:trPr>
        <w:tc>
          <w:tcPr>
            <w:tcW w:w="10137" w:type="dxa"/>
            <w:gridSpan w:val="15"/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43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18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180" w:type="dxa"/>
            <w:gridSpan w:val="9"/>
            <w:shd w:val="clear" w:color="auto" w:fill="FFFFFF"/>
          </w:tcPr>
          <w:p w:rsidR="00A17B08" w:rsidRPr="009A526F" w:rsidRDefault="009A526F" w:rsidP="009A526F">
            <w:pPr>
              <w:rPr>
                <w:sz w:val="20"/>
              </w:rPr>
            </w:pPr>
            <w:r>
              <w:rPr>
                <w:sz w:val="20"/>
              </w:rPr>
              <w:t>Ludbreg</w:t>
            </w:r>
          </w:p>
        </w:tc>
      </w:tr>
      <w:tr w:rsidR="00A17B08" w:rsidRPr="003A2770" w:rsidTr="00BE5C9A">
        <w:trPr>
          <w:trHeight w:val="295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180" w:type="dxa"/>
            <w:gridSpan w:val="9"/>
            <w:shd w:val="clear" w:color="auto" w:fill="FFFFFF"/>
          </w:tcPr>
          <w:p w:rsidR="00BF5A6E" w:rsidRPr="00BE5C9A" w:rsidRDefault="001E1558" w:rsidP="00BE5C9A">
            <w:pPr>
              <w:rPr>
                <w:sz w:val="20"/>
              </w:rPr>
            </w:pPr>
            <w:r>
              <w:rPr>
                <w:sz w:val="20"/>
              </w:rPr>
              <w:t>Rastoke i Ogulin (Kuća bajki)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180" w:type="dxa"/>
            <w:gridSpan w:val="9"/>
            <w:shd w:val="clear" w:color="auto" w:fill="FFFFFF"/>
          </w:tcPr>
          <w:p w:rsidR="00A17B08" w:rsidRPr="00125B9C" w:rsidRDefault="001E1558" w:rsidP="00125B9C">
            <w:pPr>
              <w:rPr>
                <w:sz w:val="20"/>
              </w:rPr>
            </w:pPr>
            <w:r>
              <w:rPr>
                <w:sz w:val="20"/>
              </w:rPr>
              <w:t>Srednji Jadran (mogućnost posjeta NP Kornati)</w:t>
            </w:r>
          </w:p>
        </w:tc>
      </w:tr>
      <w:tr w:rsidR="00A17B08" w:rsidRPr="003A2770" w:rsidTr="00BE5C9A">
        <w:trPr>
          <w:trHeight w:val="12"/>
          <w:jc w:val="center"/>
        </w:trPr>
        <w:tc>
          <w:tcPr>
            <w:tcW w:w="10137" w:type="dxa"/>
            <w:gridSpan w:val="15"/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43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18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BE5C9A">
        <w:trPr>
          <w:trHeight w:val="111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F613A7" w:rsidRDefault="00F613A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BE5C9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D6165B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1E155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125B9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</w:t>
            </w:r>
          </w:p>
        </w:tc>
      </w:tr>
      <w:tr w:rsidR="00A17B08" w:rsidRPr="003A2770" w:rsidTr="00BE5C9A">
        <w:trPr>
          <w:trHeight w:val="8"/>
          <w:jc w:val="center"/>
        </w:trPr>
        <w:tc>
          <w:tcPr>
            <w:tcW w:w="10137" w:type="dxa"/>
            <w:gridSpan w:val="1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4388" w:type="dxa"/>
            <w:gridSpan w:val="5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180" w:type="dxa"/>
            <w:gridSpan w:val="9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180" w:type="dxa"/>
            <w:gridSpan w:val="9"/>
            <w:shd w:val="clear" w:color="auto" w:fill="FFFFFF"/>
            <w:vAlign w:val="center"/>
          </w:tcPr>
          <w:p w:rsidR="00A17B08" w:rsidRPr="00BE5C9A" w:rsidRDefault="001E1558" w:rsidP="004C3220">
            <w:pPr>
              <w:rPr>
                <w:sz w:val="22"/>
                <w:szCs w:val="22"/>
              </w:rPr>
            </w:pPr>
            <w:r>
              <w:t xml:space="preserve"> x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180" w:type="dxa"/>
            <w:gridSpan w:val="9"/>
            <w:shd w:val="clear" w:color="auto" w:fill="FFFFFF"/>
            <w:vAlign w:val="center"/>
          </w:tcPr>
          <w:p w:rsidR="00A17B08" w:rsidRPr="00D6165B" w:rsidRDefault="00125B9C" w:rsidP="00D6165B">
            <w:pPr>
              <w:rPr>
                <w:strike/>
              </w:rPr>
            </w:pPr>
            <w:r w:rsidRPr="00D6165B">
              <w:t xml:space="preserve"> x</w:t>
            </w:r>
            <w:r w:rsidR="00697797" w:rsidRPr="00D6165B">
              <w:t>***</w:t>
            </w:r>
            <w:r w:rsidR="00BE5C9A" w:rsidRPr="00D6165B">
              <w:t xml:space="preserve">                               </w:t>
            </w:r>
            <w:r w:rsidR="00697797" w:rsidRPr="00D6165B">
              <w:t xml:space="preserve">        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180" w:type="dxa"/>
            <w:gridSpan w:val="9"/>
            <w:shd w:val="clear" w:color="auto" w:fill="FFFFFF"/>
            <w:vAlign w:val="center"/>
          </w:tcPr>
          <w:p w:rsidR="00A17B08" w:rsidRPr="00BE5C9A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180" w:type="dxa"/>
            <w:gridSpan w:val="9"/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180" w:type="dxa"/>
            <w:gridSpan w:val="9"/>
            <w:shd w:val="clear" w:color="auto" w:fill="FFFFFF"/>
            <w:vAlign w:val="center"/>
          </w:tcPr>
          <w:p w:rsidR="00A17B08" w:rsidRPr="00BE5C9A" w:rsidRDefault="00D31663" w:rsidP="004C3220">
            <w:pPr>
              <w:rPr>
                <w:sz w:val="22"/>
                <w:szCs w:val="22"/>
              </w:rPr>
            </w:pPr>
            <w:r w:rsidRPr="00BE5C9A">
              <w:rPr>
                <w:sz w:val="22"/>
                <w:szCs w:val="22"/>
              </w:rPr>
              <w:t>X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180" w:type="dxa"/>
            <w:gridSpan w:val="9"/>
            <w:shd w:val="clear" w:color="auto" w:fill="FFFFFF"/>
            <w:vAlign w:val="center"/>
          </w:tcPr>
          <w:p w:rsidR="00A17B08" w:rsidRPr="003A2770" w:rsidRDefault="00DD67ED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mini </w:t>
            </w:r>
            <w:proofErr w:type="spellStart"/>
            <w:r>
              <w:rPr>
                <w:i/>
                <w:sz w:val="22"/>
                <w:szCs w:val="22"/>
              </w:rPr>
              <w:t>disco</w:t>
            </w:r>
            <w:proofErr w:type="spellEnd"/>
            <w:r>
              <w:rPr>
                <w:i/>
                <w:sz w:val="22"/>
                <w:szCs w:val="22"/>
              </w:rPr>
              <w:t xml:space="preserve"> oprema, animacija ( s animatorom )</w:t>
            </w:r>
          </w:p>
        </w:tc>
      </w:tr>
      <w:tr w:rsidR="00A17B08" w:rsidRPr="003A2770" w:rsidTr="00BE5C9A">
        <w:trPr>
          <w:trHeight w:val="12"/>
          <w:jc w:val="center"/>
        </w:trPr>
        <w:tc>
          <w:tcPr>
            <w:tcW w:w="10137" w:type="dxa"/>
            <w:gridSpan w:val="15"/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E5C9A">
        <w:trPr>
          <w:trHeight w:val="109"/>
          <w:jc w:val="center"/>
        </w:trPr>
        <w:tc>
          <w:tcPr>
            <w:tcW w:w="569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4388" w:type="dxa"/>
            <w:gridSpan w:val="5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180" w:type="dxa"/>
            <w:gridSpan w:val="9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69779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BE5C9A" w:rsidRDefault="005E3585" w:rsidP="00BE5C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x (prema ponudi)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BE5C9A" w:rsidRDefault="005E3585" w:rsidP="00BE5C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x</w:t>
            </w:r>
            <w:r w:rsidR="003E07EA">
              <w:rPr>
                <w:rFonts w:ascii="Times New Roman" w:hAnsi="Times New Roman"/>
                <w:sz w:val="24"/>
                <w:vertAlign w:val="superscript"/>
              </w:rPr>
              <w:t xml:space="preserve"> (prema ponudi)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BE5C9A" w:rsidRDefault="005E3585" w:rsidP="00BE5C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x</w:t>
            </w:r>
            <w:r w:rsidR="003E07EA">
              <w:rPr>
                <w:rFonts w:ascii="Times New Roman" w:hAnsi="Times New Roman"/>
                <w:sz w:val="24"/>
                <w:vertAlign w:val="superscript"/>
              </w:rPr>
              <w:t xml:space="preserve"> (prema ponudi)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146" w:type="dxa"/>
            <w:gridSpan w:val="4"/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BE5C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E5C9A">
        <w:trPr>
          <w:trHeight w:val="111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146" w:type="dxa"/>
            <w:gridSpan w:val="4"/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5847AB" w:rsidRDefault="005847AB" w:rsidP="005847AB">
            <w:pPr>
              <w:rPr>
                <w:rFonts w:ascii="Calibri" w:hAnsi="Calibri"/>
                <w:vertAlign w:val="superscript"/>
              </w:rPr>
            </w:pPr>
            <w:r>
              <w:rPr>
                <w:vertAlign w:val="superscript"/>
              </w:rPr>
              <w:t xml:space="preserve">- </w:t>
            </w:r>
            <w:r w:rsidRPr="005847AB">
              <w:rPr>
                <w:vertAlign w:val="superscript"/>
              </w:rPr>
              <w:t>Sokolarski centar</w:t>
            </w:r>
          </w:p>
          <w:p w:rsidR="005847AB" w:rsidRDefault="005847AB" w:rsidP="005847AB">
            <w:pPr>
              <w:rPr>
                <w:vertAlign w:val="superscript"/>
              </w:rPr>
            </w:pPr>
            <w:r>
              <w:rPr>
                <w:rFonts w:ascii="Calibri" w:hAnsi="Calibri"/>
                <w:vertAlign w:val="superscript"/>
              </w:rPr>
              <w:t xml:space="preserve">- </w:t>
            </w:r>
            <w:r w:rsidR="00D53706" w:rsidRPr="005847AB">
              <w:rPr>
                <w:vertAlign w:val="superscript"/>
              </w:rPr>
              <w:t xml:space="preserve">grad </w:t>
            </w:r>
            <w:r w:rsidR="00615390" w:rsidRPr="005847AB">
              <w:rPr>
                <w:vertAlign w:val="superscript"/>
              </w:rPr>
              <w:t>Nin</w:t>
            </w:r>
            <w:r w:rsidR="00216B42" w:rsidRPr="005847AB">
              <w:rPr>
                <w:vertAlign w:val="superscript"/>
              </w:rPr>
              <w:t xml:space="preserve"> </w:t>
            </w:r>
          </w:p>
          <w:p w:rsidR="005847AB" w:rsidRPr="005847AB" w:rsidRDefault="005847AB" w:rsidP="005847AB">
            <w:pPr>
              <w:rPr>
                <w:vertAlign w:val="superscript"/>
              </w:rPr>
            </w:pPr>
            <w:r>
              <w:rPr>
                <w:sz w:val="16"/>
                <w:szCs w:val="16"/>
              </w:rPr>
              <w:t>- posjet</w:t>
            </w:r>
            <w:r w:rsidRPr="005847AB">
              <w:rPr>
                <w:sz w:val="16"/>
                <w:szCs w:val="16"/>
              </w:rPr>
              <w:t xml:space="preserve"> NP Kornati</w:t>
            </w:r>
          </w:p>
        </w:tc>
      </w:tr>
      <w:tr w:rsidR="00A17B08" w:rsidRPr="003A2770" w:rsidTr="00BE5C9A">
        <w:trPr>
          <w:trHeight w:val="8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1667" w:type="dxa"/>
            <w:gridSpan w:val="4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721" w:type="dxa"/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E5C9A">
        <w:trPr>
          <w:trHeight w:val="72"/>
          <w:jc w:val="center"/>
        </w:trPr>
        <w:tc>
          <w:tcPr>
            <w:tcW w:w="569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6203" w:type="dxa"/>
            <w:gridSpan w:val="7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365" w:type="dxa"/>
            <w:gridSpan w:val="7"/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BE5C9A">
        <w:trPr>
          <w:trHeight w:val="7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948" w:type="dxa"/>
            <w:gridSpan w:val="5"/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365" w:type="dxa"/>
            <w:gridSpan w:val="7"/>
            <w:shd w:val="clear" w:color="auto" w:fill="auto"/>
          </w:tcPr>
          <w:p w:rsidR="00934562" w:rsidRDefault="00934562" w:rsidP="00D5680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A17B08" w:rsidRPr="003A2770" w:rsidRDefault="008E379C" w:rsidP="00D5680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BE5C9A">
        <w:trPr>
          <w:trHeight w:val="72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365" w:type="dxa"/>
            <w:gridSpan w:val="7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365" w:type="dxa"/>
            <w:gridSpan w:val="7"/>
            <w:shd w:val="clear" w:color="auto" w:fill="auto"/>
          </w:tcPr>
          <w:p w:rsidR="00A17B08" w:rsidRPr="003A2770" w:rsidRDefault="00DD67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</w:t>
            </w:r>
            <w:r w:rsidR="002322B1">
              <w:rPr>
                <w:rFonts w:ascii="Times New Roman" w:hAnsi="Times New Roman"/>
                <w:vertAlign w:val="superscript"/>
              </w:rPr>
              <w:t xml:space="preserve">                               X</w:t>
            </w:r>
          </w:p>
        </w:tc>
      </w:tr>
      <w:tr w:rsidR="00A17B08" w:rsidRPr="003A2770" w:rsidTr="00BE5C9A">
        <w:trPr>
          <w:trHeight w:val="72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365" w:type="dxa"/>
            <w:gridSpan w:val="7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365" w:type="dxa"/>
            <w:gridSpan w:val="7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10137" w:type="dxa"/>
            <w:gridSpan w:val="15"/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E5C9A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BE5C9A" w:rsidRPr="003A2770" w:rsidRDefault="00BE5C9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3" w:type="dxa"/>
            <w:gridSpan w:val="7"/>
            <w:shd w:val="clear" w:color="auto" w:fill="auto"/>
            <w:hideMark/>
          </w:tcPr>
          <w:p w:rsidR="00BE5C9A" w:rsidRPr="003A2770" w:rsidRDefault="00BE5C9A" w:rsidP="00BE5C9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365" w:type="dxa"/>
            <w:gridSpan w:val="7"/>
            <w:shd w:val="clear" w:color="auto" w:fill="auto"/>
            <w:vAlign w:val="center"/>
            <w:hideMark/>
          </w:tcPr>
          <w:p w:rsidR="00BE5C9A" w:rsidRPr="003A2770" w:rsidRDefault="00AF7BD8" w:rsidP="000D6DA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10</w:t>
            </w:r>
            <w:r w:rsidR="00D6165B">
              <w:rPr>
                <w:rFonts w:ascii="Times New Roman" w:hAnsi="Times New Roman"/>
              </w:rPr>
              <w:t>. 12</w:t>
            </w:r>
            <w:r w:rsidR="00D31663">
              <w:rPr>
                <w:rFonts w:ascii="Times New Roman" w:hAnsi="Times New Roman"/>
              </w:rPr>
              <w:t>. 2018</w:t>
            </w:r>
            <w:r w:rsidR="00BE5C9A">
              <w:rPr>
                <w:rFonts w:ascii="Times New Roman" w:hAnsi="Times New Roman"/>
              </w:rPr>
              <w:t>.</w:t>
            </w:r>
          </w:p>
        </w:tc>
      </w:tr>
      <w:tr w:rsidR="00A17B08" w:rsidRPr="003A2770" w:rsidTr="00BE5C9A">
        <w:trPr>
          <w:trHeight w:val="74"/>
          <w:jc w:val="center"/>
        </w:trPr>
        <w:tc>
          <w:tcPr>
            <w:tcW w:w="6772" w:type="dxa"/>
            <w:gridSpan w:val="8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655" w:type="dxa"/>
            <w:gridSpan w:val="5"/>
            <w:shd w:val="clear" w:color="auto" w:fill="auto"/>
          </w:tcPr>
          <w:p w:rsidR="00A17B08" w:rsidRPr="003A2770" w:rsidRDefault="00AF7BD8" w:rsidP="00D616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D31663">
              <w:rPr>
                <w:rFonts w:ascii="Times New Roman" w:hAnsi="Times New Roman"/>
              </w:rPr>
              <w:t>. 12. 2018</w:t>
            </w:r>
            <w:r w:rsidR="000D6DA3">
              <w:rPr>
                <w:rFonts w:ascii="Times New Roman" w:hAnsi="Times New Roman"/>
              </w:rPr>
              <w:t>.</w:t>
            </w:r>
          </w:p>
        </w:tc>
        <w:tc>
          <w:tcPr>
            <w:tcW w:w="1710" w:type="dxa"/>
            <w:gridSpan w:val="2"/>
            <w:shd w:val="clear" w:color="auto" w:fill="auto"/>
            <w:hideMark/>
          </w:tcPr>
          <w:p w:rsidR="00A17B08" w:rsidRPr="003A2770" w:rsidRDefault="00AF7BD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17</w:t>
            </w:r>
            <w:r w:rsidR="000D6DA3">
              <w:rPr>
                <w:rFonts w:ascii="Times New Roman" w:hAnsi="Times New Roman"/>
              </w:rPr>
              <w:t xml:space="preserve"> 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4AB0"/>
    <w:multiLevelType w:val="hybridMultilevel"/>
    <w:tmpl w:val="DDBE4EF2"/>
    <w:lvl w:ilvl="0" w:tplc="3B4C3C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D0D49"/>
    <w:rsid w:val="000D6DA3"/>
    <w:rsid w:val="00125B9C"/>
    <w:rsid w:val="001E1558"/>
    <w:rsid w:val="00216B42"/>
    <w:rsid w:val="002322B1"/>
    <w:rsid w:val="0023617B"/>
    <w:rsid w:val="00240206"/>
    <w:rsid w:val="003C4EB9"/>
    <w:rsid w:val="003E07EA"/>
    <w:rsid w:val="004244D4"/>
    <w:rsid w:val="0045469C"/>
    <w:rsid w:val="00546589"/>
    <w:rsid w:val="005847AB"/>
    <w:rsid w:val="005B56D4"/>
    <w:rsid w:val="005E3585"/>
    <w:rsid w:val="00615390"/>
    <w:rsid w:val="006417EA"/>
    <w:rsid w:val="00697797"/>
    <w:rsid w:val="006A0B50"/>
    <w:rsid w:val="006E0CA7"/>
    <w:rsid w:val="007646D0"/>
    <w:rsid w:val="007F4DFD"/>
    <w:rsid w:val="007F523C"/>
    <w:rsid w:val="00863EEC"/>
    <w:rsid w:val="008E379C"/>
    <w:rsid w:val="00934562"/>
    <w:rsid w:val="009A526F"/>
    <w:rsid w:val="009E58AB"/>
    <w:rsid w:val="00A17B08"/>
    <w:rsid w:val="00AB237C"/>
    <w:rsid w:val="00AF7BD8"/>
    <w:rsid w:val="00B32B57"/>
    <w:rsid w:val="00B4778D"/>
    <w:rsid w:val="00BE5C9A"/>
    <w:rsid w:val="00BF5A6E"/>
    <w:rsid w:val="00CD4729"/>
    <w:rsid w:val="00CF2985"/>
    <w:rsid w:val="00D31663"/>
    <w:rsid w:val="00D53706"/>
    <w:rsid w:val="00D5680B"/>
    <w:rsid w:val="00D6165B"/>
    <w:rsid w:val="00D71573"/>
    <w:rsid w:val="00D872A8"/>
    <w:rsid w:val="00DD67ED"/>
    <w:rsid w:val="00E50361"/>
    <w:rsid w:val="00F01BE5"/>
    <w:rsid w:val="00F613A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0B730-1C8F-463D-9820-5425EED2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KRISTINA</cp:lastModifiedBy>
  <cp:revision>2</cp:revision>
  <dcterms:created xsi:type="dcterms:W3CDTF">2018-11-28T07:37:00Z</dcterms:created>
  <dcterms:modified xsi:type="dcterms:W3CDTF">2018-11-28T07:37:00Z</dcterms:modified>
</cp:coreProperties>
</file>