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51BE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242"/>
        <w:gridCol w:w="13"/>
        <w:gridCol w:w="14"/>
        <w:gridCol w:w="398"/>
        <w:gridCol w:w="2721"/>
        <w:gridCol w:w="1094"/>
        <w:gridCol w:w="721"/>
        <w:gridCol w:w="298"/>
        <w:gridCol w:w="511"/>
        <w:gridCol w:w="508"/>
        <w:gridCol w:w="112"/>
        <w:gridCol w:w="226"/>
        <w:gridCol w:w="681"/>
        <w:gridCol w:w="1029"/>
      </w:tblGrid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Ludbreg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Kačićeva 17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Ludbreg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BF5A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42230</w:t>
            </w:r>
          </w:p>
        </w:tc>
      </w:tr>
      <w:tr w:rsidR="00A17B08" w:rsidRPr="003A2770" w:rsidTr="00BE5C9A">
        <w:trPr>
          <w:trHeight w:val="19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244" w:type="dxa"/>
            <w:gridSpan w:val="6"/>
            <w:shd w:val="clear" w:color="auto" w:fill="auto"/>
          </w:tcPr>
          <w:p w:rsidR="00A17B08" w:rsidRPr="003A2770" w:rsidRDefault="000D0D49" w:rsidP="00863E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15390">
              <w:rPr>
                <w:b/>
                <w:sz w:val="22"/>
                <w:szCs w:val="22"/>
              </w:rPr>
              <w:t xml:space="preserve">.a, </w:t>
            </w:r>
            <w:r>
              <w:rPr>
                <w:b/>
                <w:sz w:val="22"/>
                <w:szCs w:val="22"/>
              </w:rPr>
              <w:t>4.b</w:t>
            </w:r>
          </w:p>
        </w:tc>
        <w:tc>
          <w:tcPr>
            <w:tcW w:w="1936" w:type="dxa"/>
            <w:gridSpan w:val="3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29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851BE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F5A6E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BF5A6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851BEA">
              <w:rPr>
                <w:rFonts w:ascii="Times New Roman" w:hAnsi="Times New Roman"/>
                <w:b/>
              </w:rPr>
              <w:t xml:space="preserve"> 4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624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556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1242" w:type="dxa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54658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10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E5C9A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388" w:type="dxa"/>
            <w:gridSpan w:val="5"/>
            <w:vMerge w:val="restart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7B08" w:rsidRPr="003A2770" w:rsidRDefault="00A17B08" w:rsidP="00546589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51BEA">
              <w:rPr>
                <w:rFonts w:eastAsia="Calibri"/>
                <w:sz w:val="22"/>
                <w:szCs w:val="22"/>
              </w:rPr>
              <w:t xml:space="preserve">  17</w:t>
            </w:r>
            <w:r w:rsidR="0054658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A17B08" w:rsidRPr="003A2770" w:rsidRDefault="00BF5A6E" w:rsidP="00546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A17B08" w:rsidRPr="003A2770" w:rsidRDefault="00546589" w:rsidP="0054658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851BEA">
              <w:rPr>
                <w:rFonts w:eastAsia="Calibri"/>
                <w:sz w:val="22"/>
                <w:szCs w:val="22"/>
              </w:rPr>
              <w:t xml:space="preserve">  21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19" w:type="dxa"/>
            <w:gridSpan w:val="3"/>
            <w:shd w:val="clear" w:color="auto" w:fill="auto"/>
            <w:vAlign w:val="center"/>
          </w:tcPr>
          <w:p w:rsidR="00A17B08" w:rsidRPr="003A2770" w:rsidRDefault="00BF5A6E" w:rsidP="00546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A17B08" w:rsidRPr="003A2770" w:rsidRDefault="00A17B08" w:rsidP="00546589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51BEA">
              <w:rPr>
                <w:rFonts w:eastAsia="Calibri"/>
                <w:sz w:val="22"/>
                <w:szCs w:val="22"/>
              </w:rPr>
              <w:t>20</w:t>
            </w:r>
            <w:r w:rsidR="00BF5A6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BE5C9A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vMerge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9" w:type="dxa"/>
            <w:gridSpan w:val="2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19" w:type="dxa"/>
            <w:gridSpan w:val="2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19" w:type="dxa"/>
            <w:gridSpan w:val="3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2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BE5C9A">
        <w:trPr>
          <w:trHeight w:val="19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E5C9A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46" w:type="dxa"/>
            <w:gridSpan w:val="4"/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15" w:type="dxa"/>
            <w:gridSpan w:val="2"/>
            <w:shd w:val="clear" w:color="auto" w:fill="auto"/>
          </w:tcPr>
          <w:p w:rsidR="00A17B08" w:rsidRPr="003A2770" w:rsidRDefault="00851BEA" w:rsidP="006E0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46" w:type="dxa"/>
            <w:gridSpan w:val="4"/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615390" w:rsidP="00BF5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646D0">
              <w:rPr>
                <w:sz w:val="22"/>
                <w:szCs w:val="22"/>
              </w:rPr>
              <w:t xml:space="preserve"> učitelja </w:t>
            </w:r>
            <w:r w:rsidR="001E1558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46" w:type="dxa"/>
            <w:gridSpan w:val="4"/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E50361" w:rsidRDefault="00E50361" w:rsidP="00BF5A6E">
            <w:pPr>
              <w:jc w:val="center"/>
              <w:rPr>
                <w:sz w:val="22"/>
                <w:szCs w:val="22"/>
              </w:rPr>
            </w:pPr>
          </w:p>
          <w:p w:rsidR="00A17B08" w:rsidRPr="003A2770" w:rsidRDefault="00521A10" w:rsidP="00BF5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:rsidTr="00BE5C9A">
        <w:trPr>
          <w:trHeight w:val="15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A17B08" w:rsidRPr="009A526F" w:rsidRDefault="009A526F" w:rsidP="009A526F">
            <w:pPr>
              <w:rPr>
                <w:sz w:val="20"/>
              </w:rPr>
            </w:pPr>
            <w:r>
              <w:rPr>
                <w:sz w:val="20"/>
              </w:rPr>
              <w:t>Ludbreg</w:t>
            </w:r>
          </w:p>
        </w:tc>
      </w:tr>
      <w:tr w:rsidR="00A17B08" w:rsidRPr="003A2770" w:rsidTr="00BE5C9A">
        <w:trPr>
          <w:trHeight w:val="295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BF5A6E" w:rsidRPr="00BE5C9A" w:rsidRDefault="00521A10" w:rsidP="00BE5C9A">
            <w:pPr>
              <w:rPr>
                <w:sz w:val="20"/>
              </w:rPr>
            </w:pPr>
            <w:r>
              <w:rPr>
                <w:sz w:val="20"/>
              </w:rPr>
              <w:t>Zavrtnica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43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80" w:type="dxa"/>
            <w:gridSpan w:val="9"/>
            <w:shd w:val="clear" w:color="auto" w:fill="FFFFFF"/>
          </w:tcPr>
          <w:p w:rsidR="00A17B08" w:rsidRPr="00125B9C" w:rsidRDefault="00521A10" w:rsidP="00125B9C">
            <w:pPr>
              <w:rPr>
                <w:sz w:val="20"/>
              </w:rPr>
            </w:pPr>
            <w:r>
              <w:rPr>
                <w:sz w:val="20"/>
              </w:rPr>
              <w:t>Rab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3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8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BE5C9A">
        <w:trPr>
          <w:trHeight w:val="111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F613A7" w:rsidRDefault="00F613A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BE5C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D6165B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1E155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125B9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10137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3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521A10" w:rsidP="004C3220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D6165B" w:rsidRDefault="00521A10" w:rsidP="00D6165B">
            <w:pPr>
              <w:rPr>
                <w:strike/>
              </w:rPr>
            </w:pPr>
            <w:r>
              <w:t xml:space="preserve"> </w:t>
            </w:r>
            <w:r w:rsidR="00BE5C9A" w:rsidRPr="00D6165B">
              <w:t xml:space="preserve">                              </w:t>
            </w:r>
            <w:r w:rsidR="00697797" w:rsidRPr="00D6165B">
              <w:t xml:space="preserve">        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BE5C9A" w:rsidRDefault="00D31663" w:rsidP="004C3220">
            <w:pPr>
              <w:rPr>
                <w:sz w:val="22"/>
                <w:szCs w:val="22"/>
              </w:rPr>
            </w:pPr>
            <w:r w:rsidRPr="00BE5C9A">
              <w:rPr>
                <w:sz w:val="22"/>
                <w:szCs w:val="22"/>
              </w:rPr>
              <w:t>X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19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80" w:type="dxa"/>
            <w:gridSpan w:val="9"/>
            <w:shd w:val="clear" w:color="auto" w:fill="FFFFFF"/>
            <w:vAlign w:val="center"/>
          </w:tcPr>
          <w:p w:rsidR="00A17B08" w:rsidRPr="003A2770" w:rsidRDefault="000A3DC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</w:t>
            </w:r>
            <w:r w:rsidR="00521A10">
              <w:rPr>
                <w:i/>
                <w:sz w:val="22"/>
                <w:szCs w:val="22"/>
              </w:rPr>
              <w:t>ječje odmaralište</w:t>
            </w:r>
          </w:p>
        </w:tc>
      </w:tr>
      <w:tr w:rsidR="00A17B08" w:rsidRPr="003A2770" w:rsidTr="00BE5C9A">
        <w:trPr>
          <w:trHeight w:val="12"/>
          <w:jc w:val="center"/>
        </w:trPr>
        <w:tc>
          <w:tcPr>
            <w:tcW w:w="10137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BE5C9A">
        <w:trPr>
          <w:trHeight w:val="109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3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8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6977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5E3585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x (prema ponudi)</w:t>
            </w: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5E3585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vertAlign w:val="superscript"/>
              </w:rPr>
              <w:t>x</w:t>
            </w:r>
            <w:r w:rsidR="003E07EA">
              <w:rPr>
                <w:rFonts w:ascii="Times New Roman" w:hAnsi="Times New Roman"/>
                <w:sz w:val="24"/>
                <w:vertAlign w:val="superscript"/>
              </w:rPr>
              <w:t xml:space="preserve"> (prema ponudi)</w:t>
            </w: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46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BE5C9A" w:rsidRDefault="00A17B08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BE5C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111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46" w:type="dxa"/>
            <w:gridSpan w:val="4"/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80" w:type="dxa"/>
            <w:gridSpan w:val="9"/>
            <w:shd w:val="clear" w:color="auto" w:fill="auto"/>
          </w:tcPr>
          <w:p w:rsidR="005847AB" w:rsidRDefault="00521A10" w:rsidP="005847AB">
            <w:pPr>
              <w:rPr>
                <w:vertAlign w:val="superscript"/>
              </w:rPr>
            </w:pPr>
            <w:r>
              <w:rPr>
                <w:vertAlign w:val="superscript"/>
              </w:rPr>
              <w:t>- škola plivanja</w:t>
            </w:r>
          </w:p>
          <w:p w:rsidR="00521A10" w:rsidRDefault="00521A10" w:rsidP="005847AB">
            <w:pPr>
              <w:rPr>
                <w:vertAlign w:val="superscript"/>
              </w:rPr>
            </w:pPr>
            <w:r>
              <w:rPr>
                <w:vertAlign w:val="superscript"/>
              </w:rPr>
              <w:t>- radionice</w:t>
            </w:r>
          </w:p>
          <w:p w:rsidR="00521A10" w:rsidRDefault="00521A10" w:rsidP="005847AB">
            <w:pPr>
              <w:rPr>
                <w:vertAlign w:val="superscript"/>
              </w:rPr>
            </w:pPr>
            <w:r>
              <w:rPr>
                <w:vertAlign w:val="superscript"/>
              </w:rPr>
              <w:t>- večernja animacija</w:t>
            </w:r>
          </w:p>
          <w:p w:rsidR="00521A10" w:rsidRPr="005847AB" w:rsidRDefault="00521A10" w:rsidP="005847AB">
            <w:pPr>
              <w:rPr>
                <w:vertAlign w:val="superscript"/>
              </w:rPr>
            </w:pPr>
            <w:r>
              <w:rPr>
                <w:vertAlign w:val="superscript"/>
              </w:rPr>
              <w:t>- izlet brodom</w:t>
            </w:r>
          </w:p>
        </w:tc>
      </w:tr>
      <w:tr w:rsidR="00A17B08" w:rsidRPr="003A2770" w:rsidTr="00BE5C9A">
        <w:trPr>
          <w:trHeight w:val="8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1667" w:type="dxa"/>
            <w:gridSpan w:val="4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21" w:type="dxa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518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6203" w:type="dxa"/>
            <w:gridSpan w:val="7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65" w:type="dxa"/>
            <w:gridSpan w:val="7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948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934562" w:rsidRDefault="00934562" w:rsidP="00D568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A17B08" w:rsidRPr="003A2770" w:rsidRDefault="008E379C" w:rsidP="00D5680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DD67E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</w:t>
            </w:r>
            <w:r w:rsidR="002322B1">
              <w:rPr>
                <w:rFonts w:ascii="Times New Roman" w:hAnsi="Times New Roman"/>
                <w:vertAlign w:val="superscript"/>
              </w:rPr>
              <w:t xml:space="preserve">                               X</w:t>
            </w:r>
          </w:p>
        </w:tc>
      </w:tr>
      <w:tr w:rsidR="00A17B08" w:rsidRPr="003A2770" w:rsidTr="00BE5C9A">
        <w:trPr>
          <w:trHeight w:val="72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255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65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E5C9A">
        <w:trPr>
          <w:trHeight w:val="36"/>
          <w:jc w:val="center"/>
        </w:trPr>
        <w:tc>
          <w:tcPr>
            <w:tcW w:w="10137" w:type="dxa"/>
            <w:gridSpan w:val="15"/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E5C9A" w:rsidRPr="003A2770" w:rsidTr="00BE5C9A">
        <w:trPr>
          <w:trHeight w:val="34"/>
          <w:jc w:val="center"/>
        </w:trPr>
        <w:tc>
          <w:tcPr>
            <w:tcW w:w="569" w:type="dxa"/>
            <w:shd w:val="clear" w:color="auto" w:fill="auto"/>
          </w:tcPr>
          <w:p w:rsidR="00BE5C9A" w:rsidRPr="003A2770" w:rsidRDefault="00BE5C9A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6203" w:type="dxa"/>
            <w:gridSpan w:val="7"/>
            <w:shd w:val="clear" w:color="auto" w:fill="auto"/>
            <w:hideMark/>
          </w:tcPr>
          <w:p w:rsidR="00BE5C9A" w:rsidRPr="003A2770" w:rsidRDefault="00BE5C9A" w:rsidP="00BE5C9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365" w:type="dxa"/>
            <w:gridSpan w:val="7"/>
            <w:shd w:val="clear" w:color="auto" w:fill="auto"/>
            <w:vAlign w:val="center"/>
            <w:hideMark/>
          </w:tcPr>
          <w:p w:rsidR="00BE5C9A" w:rsidRPr="003A2770" w:rsidRDefault="0084713B" w:rsidP="000D6DA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30. 10. 2019</w:t>
            </w:r>
            <w:r w:rsidR="00BE5C9A">
              <w:rPr>
                <w:rFonts w:ascii="Times New Roman" w:hAnsi="Times New Roman"/>
              </w:rPr>
              <w:t>.</w:t>
            </w:r>
          </w:p>
        </w:tc>
      </w:tr>
      <w:tr w:rsidR="00A17B08" w:rsidRPr="003A2770" w:rsidTr="00BE5C9A">
        <w:trPr>
          <w:trHeight w:val="74"/>
          <w:jc w:val="center"/>
        </w:trPr>
        <w:tc>
          <w:tcPr>
            <w:tcW w:w="6772" w:type="dxa"/>
            <w:gridSpan w:val="8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655" w:type="dxa"/>
            <w:gridSpan w:val="5"/>
            <w:shd w:val="clear" w:color="auto" w:fill="auto"/>
          </w:tcPr>
          <w:p w:rsidR="00A17B08" w:rsidRPr="003A2770" w:rsidRDefault="0084713B" w:rsidP="00D616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7. 11. 2019</w:t>
            </w:r>
            <w:r w:rsidR="000D6DA3">
              <w:rPr>
                <w:rFonts w:ascii="Times New Roman" w:hAnsi="Times New Roman"/>
              </w:rPr>
              <w:t>.</w:t>
            </w:r>
          </w:p>
        </w:tc>
        <w:tc>
          <w:tcPr>
            <w:tcW w:w="1710" w:type="dxa"/>
            <w:gridSpan w:val="2"/>
            <w:shd w:val="clear" w:color="auto" w:fill="auto"/>
            <w:hideMark/>
          </w:tcPr>
          <w:p w:rsidR="00A17B08" w:rsidRPr="003A2770" w:rsidRDefault="0084713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16</w:t>
            </w:r>
            <w:r w:rsidR="000D6DA3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AB0"/>
    <w:multiLevelType w:val="hybridMultilevel"/>
    <w:tmpl w:val="DDBE4EF2"/>
    <w:lvl w:ilvl="0" w:tplc="3B4C3C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080D"/>
    <w:rsid w:val="000A3DC1"/>
    <w:rsid w:val="000D0D49"/>
    <w:rsid w:val="000D6DA3"/>
    <w:rsid w:val="00125B9C"/>
    <w:rsid w:val="001E1558"/>
    <w:rsid w:val="00216B42"/>
    <w:rsid w:val="002322B1"/>
    <w:rsid w:val="0023617B"/>
    <w:rsid w:val="00240206"/>
    <w:rsid w:val="003C4EB9"/>
    <w:rsid w:val="003E07EA"/>
    <w:rsid w:val="004244D4"/>
    <w:rsid w:val="0045469C"/>
    <w:rsid w:val="00521A10"/>
    <w:rsid w:val="00546589"/>
    <w:rsid w:val="005847AB"/>
    <w:rsid w:val="005B56D4"/>
    <w:rsid w:val="005E3585"/>
    <w:rsid w:val="00615390"/>
    <w:rsid w:val="006417EA"/>
    <w:rsid w:val="00697797"/>
    <w:rsid w:val="006A0B50"/>
    <w:rsid w:val="006E0CA7"/>
    <w:rsid w:val="007646D0"/>
    <w:rsid w:val="007F4DFD"/>
    <w:rsid w:val="007F523C"/>
    <w:rsid w:val="0084713B"/>
    <w:rsid w:val="00851BEA"/>
    <w:rsid w:val="00863EEC"/>
    <w:rsid w:val="008E379C"/>
    <w:rsid w:val="00934562"/>
    <w:rsid w:val="009A526F"/>
    <w:rsid w:val="009E58AB"/>
    <w:rsid w:val="00A17B08"/>
    <w:rsid w:val="00AB237C"/>
    <w:rsid w:val="00AF7BD8"/>
    <w:rsid w:val="00B32B57"/>
    <w:rsid w:val="00B4778D"/>
    <w:rsid w:val="00BE5C9A"/>
    <w:rsid w:val="00BF5A6E"/>
    <w:rsid w:val="00CD4729"/>
    <w:rsid w:val="00CF2985"/>
    <w:rsid w:val="00D31663"/>
    <w:rsid w:val="00D53706"/>
    <w:rsid w:val="00D5680B"/>
    <w:rsid w:val="00D6165B"/>
    <w:rsid w:val="00D71573"/>
    <w:rsid w:val="00D872A8"/>
    <w:rsid w:val="00DD67ED"/>
    <w:rsid w:val="00E50361"/>
    <w:rsid w:val="00F01BE5"/>
    <w:rsid w:val="00F613A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2DB12-3E7E-4815-9C51-2E324426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KRISTINA</cp:lastModifiedBy>
  <cp:revision>2</cp:revision>
  <dcterms:created xsi:type="dcterms:W3CDTF">2019-10-21T06:46:00Z</dcterms:created>
  <dcterms:modified xsi:type="dcterms:W3CDTF">2019-10-21T06:46:00Z</dcterms:modified>
</cp:coreProperties>
</file>