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E0A5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851BEA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42"/>
        <w:gridCol w:w="13"/>
        <w:gridCol w:w="14"/>
        <w:gridCol w:w="398"/>
        <w:gridCol w:w="2721"/>
        <w:gridCol w:w="1094"/>
        <w:gridCol w:w="721"/>
        <w:gridCol w:w="298"/>
        <w:gridCol w:w="511"/>
        <w:gridCol w:w="508"/>
        <w:gridCol w:w="112"/>
        <w:gridCol w:w="226"/>
        <w:gridCol w:w="681"/>
        <w:gridCol w:w="1029"/>
      </w:tblGrid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Kačićeva 17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BF5A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44" w:type="dxa"/>
            <w:gridSpan w:val="6"/>
            <w:shd w:val="clear" w:color="auto" w:fill="auto"/>
          </w:tcPr>
          <w:p w:rsidR="00A17B08" w:rsidRPr="003A2770" w:rsidRDefault="000D0D49" w:rsidP="00863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E0A5B">
              <w:rPr>
                <w:b/>
                <w:sz w:val="22"/>
                <w:szCs w:val="22"/>
              </w:rPr>
              <w:t>.c</w:t>
            </w:r>
            <w:r w:rsidR="00615390">
              <w:rPr>
                <w:b/>
                <w:sz w:val="22"/>
                <w:szCs w:val="22"/>
              </w:rPr>
              <w:t xml:space="preserve">, </w:t>
            </w:r>
            <w:r w:rsidR="00DE0A5B">
              <w:rPr>
                <w:b/>
                <w:sz w:val="22"/>
                <w:szCs w:val="22"/>
              </w:rPr>
              <w:t>4.d</w:t>
            </w:r>
          </w:p>
        </w:tc>
        <w:tc>
          <w:tcPr>
            <w:tcW w:w="1936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2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851BE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F5A6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BF5A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51BEA">
              <w:rPr>
                <w:rFonts w:ascii="Times New Roman" w:hAnsi="Times New Roman"/>
                <w:b/>
              </w:rPr>
              <w:t xml:space="preserve"> 4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0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88" w:type="dxa"/>
            <w:gridSpan w:val="5"/>
            <w:vMerge w:val="restart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E0A5B">
              <w:rPr>
                <w:rFonts w:eastAsia="Calibri"/>
                <w:sz w:val="22"/>
                <w:szCs w:val="22"/>
              </w:rPr>
              <w:t xml:space="preserve">  21</w:t>
            </w:r>
            <w:r w:rsidR="0054658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A17B08" w:rsidRPr="003A2770" w:rsidRDefault="00546589" w:rsidP="0054658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DE0A5B">
              <w:rPr>
                <w:rFonts w:eastAsia="Calibri"/>
                <w:sz w:val="22"/>
                <w:szCs w:val="22"/>
              </w:rPr>
              <w:t xml:space="preserve">  25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51BEA">
              <w:rPr>
                <w:rFonts w:eastAsia="Calibri"/>
                <w:sz w:val="22"/>
                <w:szCs w:val="22"/>
              </w:rPr>
              <w:t>20</w:t>
            </w:r>
            <w:r w:rsidR="00BF5A6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E5C9A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vMerge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3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E5C9A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46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A17B08" w:rsidRPr="003A2770" w:rsidRDefault="00DE0A5B" w:rsidP="006E0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615390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46D0">
              <w:rPr>
                <w:sz w:val="22"/>
                <w:szCs w:val="22"/>
              </w:rPr>
              <w:t xml:space="preserve"> učitelja </w:t>
            </w:r>
            <w:r w:rsidR="001E1558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E50361" w:rsidRDefault="00E50361" w:rsidP="00BF5A6E">
            <w:pPr>
              <w:jc w:val="center"/>
              <w:rPr>
                <w:sz w:val="22"/>
                <w:szCs w:val="22"/>
              </w:rPr>
            </w:pPr>
          </w:p>
          <w:p w:rsidR="00A17B08" w:rsidRPr="003A2770" w:rsidRDefault="00521A10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BE5C9A">
        <w:trPr>
          <w:trHeight w:val="15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9A526F" w:rsidRDefault="009A526F" w:rsidP="009A526F">
            <w:pPr>
              <w:rPr>
                <w:sz w:val="20"/>
              </w:rPr>
            </w:pPr>
            <w:r>
              <w:rPr>
                <w:sz w:val="20"/>
              </w:rPr>
              <w:t>Ludbreg</w:t>
            </w:r>
          </w:p>
        </w:tc>
      </w:tr>
      <w:tr w:rsidR="00A17B08" w:rsidRPr="003A2770" w:rsidTr="00BE5C9A">
        <w:trPr>
          <w:trHeight w:val="295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BF5A6E" w:rsidRPr="00BE5C9A" w:rsidRDefault="00521A10" w:rsidP="00BE5C9A">
            <w:pPr>
              <w:rPr>
                <w:sz w:val="20"/>
              </w:rPr>
            </w:pPr>
            <w:r>
              <w:rPr>
                <w:sz w:val="20"/>
              </w:rPr>
              <w:t>Zavrtnica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125B9C" w:rsidRDefault="00521A10" w:rsidP="00125B9C">
            <w:pPr>
              <w:rPr>
                <w:sz w:val="20"/>
              </w:rPr>
            </w:pPr>
            <w:r>
              <w:rPr>
                <w:sz w:val="20"/>
              </w:rPr>
              <w:t>Rab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F613A7" w:rsidRDefault="00F61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BE5C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D6165B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1E15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125B9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521A10" w:rsidP="004C3220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D6165B" w:rsidRDefault="00521A10" w:rsidP="00D6165B">
            <w:pPr>
              <w:rPr>
                <w:strike/>
              </w:rPr>
            </w:pPr>
            <w:r>
              <w:t xml:space="preserve"> </w:t>
            </w:r>
            <w:r w:rsidR="00BE5C9A" w:rsidRPr="00D6165B">
              <w:t xml:space="preserve">                              </w:t>
            </w:r>
            <w:r w:rsidR="00697797" w:rsidRPr="00D6165B">
              <w:t xml:space="preserve">        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D31663" w:rsidP="004C3220">
            <w:pPr>
              <w:rPr>
                <w:sz w:val="22"/>
                <w:szCs w:val="22"/>
              </w:rPr>
            </w:pPr>
            <w:r w:rsidRPr="00BE5C9A">
              <w:rPr>
                <w:sz w:val="22"/>
                <w:szCs w:val="22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B5400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="00521A10">
              <w:rPr>
                <w:i/>
                <w:sz w:val="22"/>
                <w:szCs w:val="22"/>
              </w:rPr>
              <w:t>ječje odmaralište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109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6977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 (prema ponudi)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3E07EA">
              <w:rPr>
                <w:rFonts w:ascii="Times New Roman" w:hAnsi="Times New Roman"/>
                <w:sz w:val="24"/>
                <w:vertAlign w:val="superscript"/>
              </w:rPr>
              <w:t xml:space="preserve"> (prema ponudi)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A17B08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5847AB" w:rsidRDefault="00521A10" w:rsidP="005847AB">
            <w:pPr>
              <w:rPr>
                <w:vertAlign w:val="superscript"/>
              </w:rPr>
            </w:pPr>
            <w:r>
              <w:rPr>
                <w:vertAlign w:val="superscript"/>
              </w:rPr>
              <w:t>- škola plivanja</w:t>
            </w:r>
          </w:p>
          <w:p w:rsidR="00521A10" w:rsidRDefault="00521A10" w:rsidP="005847AB">
            <w:pPr>
              <w:rPr>
                <w:vertAlign w:val="superscript"/>
              </w:rPr>
            </w:pPr>
            <w:r>
              <w:rPr>
                <w:vertAlign w:val="superscript"/>
              </w:rPr>
              <w:t>- radionice</w:t>
            </w:r>
          </w:p>
          <w:p w:rsidR="00521A10" w:rsidRDefault="00521A10" w:rsidP="005847AB">
            <w:pPr>
              <w:rPr>
                <w:vertAlign w:val="superscript"/>
              </w:rPr>
            </w:pPr>
            <w:r>
              <w:rPr>
                <w:vertAlign w:val="superscript"/>
              </w:rPr>
              <w:t>- večernja animacija</w:t>
            </w:r>
          </w:p>
          <w:p w:rsidR="00521A10" w:rsidRPr="005847AB" w:rsidRDefault="00521A10" w:rsidP="005847AB">
            <w:pPr>
              <w:rPr>
                <w:vertAlign w:val="superscript"/>
              </w:rPr>
            </w:pPr>
            <w:r>
              <w:rPr>
                <w:vertAlign w:val="superscript"/>
              </w:rPr>
              <w:t>- izlet brodom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1667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21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203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65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934562" w:rsidRDefault="00934562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17B08" w:rsidRPr="003A2770" w:rsidRDefault="008E379C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DD67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2322B1">
              <w:rPr>
                <w:rFonts w:ascii="Times New Roman" w:hAnsi="Times New Roman"/>
                <w:vertAlign w:val="superscript"/>
              </w:rPr>
              <w:t xml:space="preserve">                               X</w:t>
            </w: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10137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BE5C9A" w:rsidRPr="003A2770" w:rsidRDefault="00BE5C9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3" w:type="dxa"/>
            <w:gridSpan w:val="7"/>
            <w:shd w:val="clear" w:color="auto" w:fill="auto"/>
            <w:hideMark/>
          </w:tcPr>
          <w:p w:rsidR="00BE5C9A" w:rsidRPr="003A2770" w:rsidRDefault="00BE5C9A" w:rsidP="00BE5C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BE5C9A" w:rsidRPr="003A2770" w:rsidRDefault="0084713B" w:rsidP="000D6DA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30. 10. 2019</w:t>
            </w:r>
            <w:r w:rsidR="00BE5C9A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677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655" w:type="dxa"/>
            <w:gridSpan w:val="5"/>
            <w:shd w:val="clear" w:color="auto" w:fill="auto"/>
          </w:tcPr>
          <w:p w:rsidR="00A17B08" w:rsidRPr="003A2770" w:rsidRDefault="0084713B" w:rsidP="00D616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7. 11. 2019</w:t>
            </w:r>
            <w:r w:rsidR="000D6DA3">
              <w:rPr>
                <w:rFonts w:ascii="Times New Roman" w:hAnsi="Times New Roman"/>
              </w:rPr>
              <w:t>.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A17B08" w:rsidRPr="003A2770" w:rsidRDefault="00DE0A5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0D6DA3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AB0"/>
    <w:multiLevelType w:val="hybridMultilevel"/>
    <w:tmpl w:val="DDBE4EF2"/>
    <w:lvl w:ilvl="0" w:tplc="3B4C3C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0D49"/>
    <w:rsid w:val="000D6DA3"/>
    <w:rsid w:val="00125B9C"/>
    <w:rsid w:val="001E1558"/>
    <w:rsid w:val="00216B42"/>
    <w:rsid w:val="002322B1"/>
    <w:rsid w:val="0023617B"/>
    <w:rsid w:val="00240206"/>
    <w:rsid w:val="00272FC2"/>
    <w:rsid w:val="003C4EB9"/>
    <w:rsid w:val="003E07EA"/>
    <w:rsid w:val="004244D4"/>
    <w:rsid w:val="0045469C"/>
    <w:rsid w:val="00521A10"/>
    <w:rsid w:val="00546589"/>
    <w:rsid w:val="005847AB"/>
    <w:rsid w:val="005B56D4"/>
    <w:rsid w:val="005E3585"/>
    <w:rsid w:val="00615390"/>
    <w:rsid w:val="006417EA"/>
    <w:rsid w:val="00697797"/>
    <w:rsid w:val="006A0B50"/>
    <w:rsid w:val="006E0CA7"/>
    <w:rsid w:val="007646D0"/>
    <w:rsid w:val="007F4DFD"/>
    <w:rsid w:val="007F523C"/>
    <w:rsid w:val="0084713B"/>
    <w:rsid w:val="00851BEA"/>
    <w:rsid w:val="00863EEC"/>
    <w:rsid w:val="008E379C"/>
    <w:rsid w:val="00934562"/>
    <w:rsid w:val="009A526F"/>
    <w:rsid w:val="009E58AB"/>
    <w:rsid w:val="00A17B08"/>
    <w:rsid w:val="00AB237C"/>
    <w:rsid w:val="00AF7BD8"/>
    <w:rsid w:val="00B32B57"/>
    <w:rsid w:val="00B4778D"/>
    <w:rsid w:val="00B5400F"/>
    <w:rsid w:val="00BE5C9A"/>
    <w:rsid w:val="00BF5A6E"/>
    <w:rsid w:val="00CD4729"/>
    <w:rsid w:val="00CF2985"/>
    <w:rsid w:val="00D31663"/>
    <w:rsid w:val="00D53706"/>
    <w:rsid w:val="00D5680B"/>
    <w:rsid w:val="00D6165B"/>
    <w:rsid w:val="00D71573"/>
    <w:rsid w:val="00D872A8"/>
    <w:rsid w:val="00DD67ED"/>
    <w:rsid w:val="00DE0A5B"/>
    <w:rsid w:val="00E50361"/>
    <w:rsid w:val="00F01BE5"/>
    <w:rsid w:val="00F613A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B63D-EFA6-4CF7-91D6-82032417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KRISTINA</cp:lastModifiedBy>
  <cp:revision>2</cp:revision>
  <dcterms:created xsi:type="dcterms:W3CDTF">2019-10-21T06:47:00Z</dcterms:created>
  <dcterms:modified xsi:type="dcterms:W3CDTF">2019-10-21T06:47:00Z</dcterms:modified>
</cp:coreProperties>
</file>