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477F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113238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9D7F09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864C23">
              <w:rPr>
                <w:b/>
                <w:sz w:val="22"/>
                <w:szCs w:val="22"/>
              </w:rPr>
              <w:t xml:space="preserve"> 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C424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Andrije Kačića Miošića 17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A17B08" w:rsidRPr="00864C23" w:rsidRDefault="0011323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7.c, 7.d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817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3477F8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CF60C7">
              <w:rPr>
                <w:rFonts w:eastAsia="Calibri"/>
                <w:sz w:val="22"/>
                <w:szCs w:val="22"/>
              </w:rPr>
              <w:t>.</w:t>
            </w:r>
            <w:r w:rsidR="00954892">
              <w:rPr>
                <w:rFonts w:eastAsia="Calibri"/>
                <w:sz w:val="22"/>
                <w:szCs w:val="22"/>
              </w:rPr>
              <w:t xml:space="preserve"> </w:t>
            </w:r>
            <w:r w:rsidR="00954892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243B70">
              <w:rPr>
                <w:rFonts w:eastAsia="Calibri"/>
                <w:sz w:val="22"/>
                <w:szCs w:val="22"/>
              </w:rPr>
              <w:t xml:space="preserve">  2</w:t>
            </w:r>
            <w:r w:rsidR="0011323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341B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17B08" w:rsidRPr="003A2770" w:rsidRDefault="003F67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1132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113238" w:rsidRDefault="00113238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Trogir (u dolasku), </w:t>
            </w:r>
          </w:p>
          <w:p w:rsidR="009D7F09" w:rsidRPr="0034033B" w:rsidRDefault="00113238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 (u povratku)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7B4510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</w:t>
            </w:r>
            <w:r w:rsidR="00326E3C">
              <w:rPr>
                <w:rFonts w:ascii="Times New Roman" w:hAnsi="Times New Roman"/>
              </w:rPr>
              <w:t>ivi</w:t>
            </w:r>
            <w:r>
              <w:rPr>
                <w:rFonts w:ascii="Times New Roman" w:hAnsi="Times New Roman"/>
              </w:rPr>
              <w:t>j</w:t>
            </w:r>
            <w:r w:rsidR="00326E3C">
              <w:rPr>
                <w:rFonts w:ascii="Times New Roman" w:hAnsi="Times New Roman"/>
              </w:rPr>
              <w:t>era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113238" w:rsidRDefault="00864C23" w:rsidP="001132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***   </w:t>
            </w:r>
            <w:r w:rsidR="00113238">
              <w:rPr>
                <w:rFonts w:ascii="Times New Roman" w:hAnsi="Times New Roman"/>
              </w:rPr>
              <w:t xml:space="preserve">                          </w:t>
            </w:r>
            <w:r w:rsidRPr="00113238">
              <w:rPr>
                <w:rFonts w:ascii="Times New Roman" w:hAnsi="Times New Roman"/>
              </w:rPr>
              <w:t xml:space="preserve">         </w:t>
            </w:r>
            <w:r w:rsidR="00A17B08" w:rsidRPr="00113238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607AC" w:rsidRPr="003A2770" w:rsidRDefault="003477F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Mogućnost pića uz obroke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935D5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ulaznice 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0B0C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C817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Posjet </w:t>
            </w:r>
            <w:r w:rsidR="007B4510">
              <w:rPr>
                <w:rFonts w:ascii="Times New Roman" w:hAnsi="Times New Roman"/>
              </w:rPr>
              <w:t>nekom obližnjem gradu ili otoku</w:t>
            </w:r>
          </w:p>
          <w:p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Vožnja Neretvom, Cetinom ili </w:t>
            </w:r>
            <w:proofErr w:type="spellStart"/>
            <w:r>
              <w:rPr>
                <w:rFonts w:ascii="Times New Roman" w:hAnsi="Times New Roman"/>
              </w:rPr>
              <w:t>Baćinskim</w:t>
            </w:r>
            <w:proofErr w:type="spellEnd"/>
            <w:r>
              <w:rPr>
                <w:rFonts w:ascii="Times New Roman" w:hAnsi="Times New Roman"/>
              </w:rPr>
              <w:t xml:space="preserve"> jezerima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864C23" w:rsidRDefault="005D23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9D7F09" w:rsidRPr="003A2770" w:rsidRDefault="003477F8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2.12</w:t>
            </w:r>
            <w:r w:rsidR="00113238">
              <w:rPr>
                <w:rFonts w:ascii="Times New Roman" w:hAnsi="Times New Roman"/>
              </w:rPr>
              <w:t>.2019</w:t>
            </w:r>
            <w:r w:rsidR="009D7F09">
              <w:rPr>
                <w:rFonts w:ascii="Times New Roman" w:hAnsi="Times New Roman"/>
              </w:rPr>
              <w:t>.</w:t>
            </w:r>
            <w:r w:rsidR="009D7F09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:rsidR="00A17B08" w:rsidRPr="005D230E" w:rsidRDefault="003477F8" w:rsidP="005D230E">
            <w:r>
              <w:t>6.12</w:t>
            </w:r>
            <w:r w:rsidR="00113238">
              <w:t>.2019</w:t>
            </w:r>
            <w:r w:rsidR="007C56BB">
              <w:t xml:space="preserve">. 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A17B08" w:rsidRPr="003A2770" w:rsidRDefault="009D7F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40772">
              <w:rPr>
                <w:rFonts w:ascii="Times New Roman" w:hAnsi="Times New Roman"/>
              </w:rPr>
              <w:t>u 15</w:t>
            </w:r>
            <w:r w:rsidR="007C56BB">
              <w:rPr>
                <w:rFonts w:ascii="Times New Roman" w:hAnsi="Times New Roman"/>
              </w:rPr>
              <w:t xml:space="preserve"> sati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E10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E10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E10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E10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E10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B0C08" w:rsidRPr="000B0C08" w:rsidRDefault="002E10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E10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E10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E10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B0C08" w:rsidRPr="000B0C08" w:rsidRDefault="002E10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E10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B0C08" w:rsidRPr="000B0C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E106F" w:rsidRPr="002E10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B0C08" w:rsidRPr="000B0C08" w:rsidRDefault="000B0C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E10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E10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B0C08" w:rsidRPr="000B0C08" w:rsidRDefault="000B0C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E10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E10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E10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E106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E106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E10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E106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E106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E106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B0C08" w:rsidRDefault="000B0C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904"/>
    <w:rsid w:val="000B0C08"/>
    <w:rsid w:val="00113238"/>
    <w:rsid w:val="001153A5"/>
    <w:rsid w:val="0013242D"/>
    <w:rsid w:val="00172287"/>
    <w:rsid w:val="001A5ADC"/>
    <w:rsid w:val="00243B70"/>
    <w:rsid w:val="002D300F"/>
    <w:rsid w:val="002E106F"/>
    <w:rsid w:val="00326E3C"/>
    <w:rsid w:val="0034033B"/>
    <w:rsid w:val="003477F8"/>
    <w:rsid w:val="00392988"/>
    <w:rsid w:val="003935D5"/>
    <w:rsid w:val="003A27F0"/>
    <w:rsid w:val="003C4EB9"/>
    <w:rsid w:val="003F67E0"/>
    <w:rsid w:val="00480E91"/>
    <w:rsid w:val="00513ACA"/>
    <w:rsid w:val="005341B5"/>
    <w:rsid w:val="005D230E"/>
    <w:rsid w:val="005E7335"/>
    <w:rsid w:val="006539B1"/>
    <w:rsid w:val="006651E3"/>
    <w:rsid w:val="007547B8"/>
    <w:rsid w:val="007B4510"/>
    <w:rsid w:val="007C56BB"/>
    <w:rsid w:val="00802138"/>
    <w:rsid w:val="00816E8F"/>
    <w:rsid w:val="008444A7"/>
    <w:rsid w:val="00864C23"/>
    <w:rsid w:val="008A0AE4"/>
    <w:rsid w:val="008C749D"/>
    <w:rsid w:val="008E4A26"/>
    <w:rsid w:val="00954892"/>
    <w:rsid w:val="009D7F09"/>
    <w:rsid w:val="009E58AB"/>
    <w:rsid w:val="00A17B08"/>
    <w:rsid w:val="00A40772"/>
    <w:rsid w:val="00A607AC"/>
    <w:rsid w:val="00A765B8"/>
    <w:rsid w:val="00BF0DB7"/>
    <w:rsid w:val="00C209ED"/>
    <w:rsid w:val="00C31433"/>
    <w:rsid w:val="00C42453"/>
    <w:rsid w:val="00C817D2"/>
    <w:rsid w:val="00CD4729"/>
    <w:rsid w:val="00CF2985"/>
    <w:rsid w:val="00CF60C7"/>
    <w:rsid w:val="00D872A8"/>
    <w:rsid w:val="00D9144B"/>
    <w:rsid w:val="00DE393C"/>
    <w:rsid w:val="00FD10F9"/>
    <w:rsid w:val="00FD2757"/>
    <w:rsid w:val="00FD38EE"/>
    <w:rsid w:val="00FE7F83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DFF9-A35A-479C-A880-A89A908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3</cp:revision>
  <dcterms:created xsi:type="dcterms:W3CDTF">2019-11-19T11:39:00Z</dcterms:created>
  <dcterms:modified xsi:type="dcterms:W3CDTF">2019-11-19T11:41:00Z</dcterms:modified>
</cp:coreProperties>
</file>