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r w:rsidR="003213D3">
        <w:fldChar w:fldCharType="begin"/>
      </w:r>
      <w:r w:rsidR="003213D3">
        <w:instrText xml:space="preserve"> HYPERLINK "https://www.hzjz.hr/wp-content/uploads/2021/11/Postupanje-s-</w:instrText>
      </w:r>
      <w:r w:rsidR="003213D3">
        <w:instrText xml:space="preserve">oboljelima-bliskim-kontaktima-oboljelih-i-prekid-izolacije-i-karantene-ver19.pdf" </w:instrText>
      </w:r>
      <w:r w:rsidR="003213D3">
        <w:fldChar w:fldCharType="separate"/>
      </w:r>
      <w:r w:rsidRPr="00BF4A96">
        <w:rPr>
          <w:rStyle w:val="Hiperveza"/>
          <w:color w:val="auto"/>
          <w:lang w:val="hr-HR"/>
        </w:rPr>
        <w:t>https://www.hzjz.hr/wp-content/uploads/2021/11/Postupanje-s-oboljelima-bliskim-kontaktima-oboljelih-i-prekid-izolacije-i-karantene-ver19.pdf</w:t>
      </w:r>
      <w:r w:rsidR="003213D3">
        <w:rPr>
          <w:rStyle w:val="Hiperveza"/>
          <w:color w:val="auto"/>
          <w:lang w:val="hr-HR"/>
        </w:rPr>
        <w:fldChar w:fldCharType="end"/>
      </w:r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kontakta te je preporučljivo da se 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</w:t>
      </w:r>
      <w:r w:rsidRPr="00DB33C5">
        <w:rPr>
          <w:lang w:val="hr-HR"/>
        </w:rPr>
        <w:lastRenderedPageBreak/>
        <w:t xml:space="preserve">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31ADD96E" w:rsidR="008615B3" w:rsidRPr="00BF4A96" w:rsidDel="003213D3" w:rsidRDefault="008615B3" w:rsidP="008615B3">
      <w:pPr>
        <w:jc w:val="both"/>
        <w:rPr>
          <w:del w:id="4" w:author="RavnateljOSLudbreg" w:date="2022-02-10T09:03:00Z"/>
          <w:lang w:val="hr-HR"/>
        </w:rPr>
      </w:pPr>
      <w:del w:id="5" w:author="RavnateljOSLudbreg" w:date="2022-02-10T09:03:00Z">
        <w:r w:rsidRPr="00BF4A96" w:rsidDel="003213D3">
          <w:rPr>
            <w:lang w:val="hr-HR"/>
          </w:rPr>
          <w:delText>Ako škola u dogovoru s roditeljima/skrbn</w:delText>
        </w:r>
        <w:r w:rsidR="007E425C" w:rsidRPr="00BF4A96" w:rsidDel="003213D3">
          <w:rPr>
            <w:lang w:val="hr-HR"/>
          </w:rPr>
          <w:delText>icima za pojedini ili više razre</w:delText>
        </w:r>
        <w:r w:rsidRPr="00BF4A96" w:rsidDel="003213D3">
          <w:rPr>
            <w:lang w:val="hr-HR"/>
          </w:rPr>
          <w:delText xml:space="preserve">dnih odjela odluči provoditi </w:delText>
        </w:r>
        <w:r w:rsidR="005742AE" w:rsidRPr="00BF4A96" w:rsidDel="003213D3">
          <w:rPr>
            <w:lang w:val="hr-HR"/>
          </w:rPr>
          <w:delText>mjeru samo</w:delText>
        </w:r>
        <w:r w:rsidRPr="00BF4A96" w:rsidDel="003213D3">
          <w:rPr>
            <w:lang w:val="hr-HR"/>
          </w:rPr>
          <w:delText>testiranj</w:delText>
        </w:r>
        <w:r w:rsidR="005742AE" w:rsidRPr="00BF4A96" w:rsidDel="003213D3">
          <w:rPr>
            <w:lang w:val="hr-HR"/>
          </w:rPr>
          <w:delText>a</w:delText>
        </w:r>
        <w:r w:rsidRPr="00BF4A96" w:rsidDel="003213D3">
          <w:rPr>
            <w:lang w:val="hr-HR"/>
          </w:rPr>
          <w:delText xml:space="preserve"> u </w:delText>
        </w:r>
        <w:r w:rsidR="005742AE" w:rsidRPr="00BF4A96" w:rsidDel="003213D3">
          <w:rPr>
            <w:lang w:val="hr-HR"/>
          </w:rPr>
          <w:delText xml:space="preserve">prostorima </w:delText>
        </w:r>
        <w:r w:rsidRPr="00BF4A96" w:rsidDel="003213D3">
          <w:rPr>
            <w:lang w:val="hr-HR"/>
          </w:rPr>
          <w:delText>škol</w:delText>
        </w:r>
        <w:r w:rsidR="005742AE" w:rsidRPr="00BF4A96" w:rsidDel="003213D3">
          <w:rPr>
            <w:lang w:val="hr-HR"/>
          </w:rPr>
          <w:delText>e</w:delText>
        </w:r>
        <w:r w:rsidR="00E45676" w:rsidDel="003213D3">
          <w:rPr>
            <w:lang w:val="hr-HR"/>
          </w:rPr>
          <w:delText>,</w:delText>
        </w:r>
        <w:r w:rsidRPr="00BF4A96" w:rsidDel="003213D3">
          <w:rPr>
            <w:lang w:val="hr-HR"/>
          </w:rPr>
          <w:delText xml:space="preserve"> a ne kod kuće, navedeno je također </w:delText>
        </w:r>
        <w:r w:rsidR="005742AE" w:rsidRPr="00BF4A96" w:rsidDel="003213D3">
          <w:rPr>
            <w:lang w:val="hr-HR"/>
          </w:rPr>
          <w:delText xml:space="preserve">moguće </w:delText>
        </w:r>
        <w:r w:rsidRPr="00BF4A96" w:rsidDel="003213D3">
          <w:rPr>
            <w:lang w:val="hr-HR"/>
          </w:rPr>
          <w:delText>organizi</w:delText>
        </w:r>
        <w:r w:rsidR="00CF1572" w:rsidRPr="00BF4A96" w:rsidDel="003213D3">
          <w:rPr>
            <w:lang w:val="hr-HR"/>
          </w:rPr>
          <w:delText>rati</w:delText>
        </w:r>
        <w:r w:rsidR="005742AE" w:rsidRPr="00BF4A96" w:rsidDel="003213D3">
          <w:rPr>
            <w:lang w:val="hr-HR"/>
          </w:rPr>
          <w:delText>,</w:delText>
        </w:r>
        <w:r w:rsidR="00CF1572" w:rsidRPr="00BF4A96" w:rsidDel="003213D3">
          <w:rPr>
            <w:lang w:val="hr-HR"/>
          </w:rPr>
          <w:delText xml:space="preserve"> o čemu </w:delText>
        </w:r>
        <w:r w:rsidR="005742AE" w:rsidRPr="00BF4A96" w:rsidDel="003213D3">
          <w:rPr>
            <w:lang w:val="hr-HR"/>
          </w:rPr>
          <w:delText>će</w:delText>
        </w:r>
        <w:r w:rsidR="00C439E7" w:rsidDel="003213D3">
          <w:rPr>
            <w:lang w:val="hr-HR"/>
          </w:rPr>
          <w:delText>te</w:delText>
        </w:r>
        <w:r w:rsidR="005742AE" w:rsidRPr="00BF4A96" w:rsidDel="003213D3">
          <w:rPr>
            <w:lang w:val="hr-HR"/>
          </w:rPr>
          <w:delText xml:space="preserve"> </w:delText>
        </w:r>
        <w:r w:rsidR="00CF1572" w:rsidRPr="00BF4A96" w:rsidDel="003213D3">
          <w:rPr>
            <w:lang w:val="hr-HR"/>
          </w:rPr>
          <w:delText xml:space="preserve"> dobi</w:delText>
        </w:r>
        <w:r w:rsidR="005742AE" w:rsidRPr="00BF4A96" w:rsidDel="003213D3">
          <w:rPr>
            <w:lang w:val="hr-HR"/>
          </w:rPr>
          <w:delText>ti</w:delText>
        </w:r>
        <w:r w:rsidRPr="00BF4A96" w:rsidDel="003213D3">
          <w:rPr>
            <w:lang w:val="hr-HR"/>
          </w:rPr>
          <w:delText xml:space="preserve"> dodatne informacije.</w:delText>
        </w:r>
      </w:del>
    </w:p>
    <w:p w14:paraId="59301EFC" w14:textId="3A8EB44E" w:rsidR="002B3F27" w:rsidRPr="00BF4A96" w:rsidDel="003213D3" w:rsidRDefault="003213D3" w:rsidP="002D452E">
      <w:pPr>
        <w:jc w:val="both"/>
        <w:rPr>
          <w:del w:id="6" w:author="RavnateljOSLudbreg" w:date="2022-02-10T09:05:00Z"/>
          <w:i/>
          <w:lang w:val="hr-HR"/>
        </w:rPr>
      </w:pPr>
      <w:ins w:id="7" w:author="RavnateljOSLudbreg" w:date="2022-02-10T09:04:00Z">
        <w:r>
          <w:rPr>
            <w:i/>
            <w:lang w:val="hr-HR"/>
          </w:rPr>
          <w:t xml:space="preserve">Molimo Vas da </w:t>
        </w:r>
      </w:ins>
    </w:p>
    <w:p w14:paraId="2621A0E9" w14:textId="5C86EC62" w:rsidR="002B3F27" w:rsidRPr="00BF4A96" w:rsidDel="003213D3" w:rsidRDefault="00802B50" w:rsidP="002D452E">
      <w:pPr>
        <w:jc w:val="both"/>
        <w:rPr>
          <w:del w:id="8" w:author="RavnateljOSLudbreg" w:date="2022-02-10T09:06:00Z"/>
          <w:i/>
          <w:lang w:val="hr-HR"/>
        </w:rPr>
      </w:pPr>
      <w:del w:id="9" w:author="RavnateljOSLudbreg" w:date="2022-02-10T09:04:00Z">
        <w:r w:rsidRPr="00BF4A96" w:rsidDel="003213D3">
          <w:rPr>
            <w:i/>
            <w:lang w:val="hr-HR"/>
          </w:rPr>
          <w:delText>Ako ne želite da Vaše d</w:delText>
        </w:r>
        <w:r w:rsidR="008D1C63" w:rsidRPr="00BF4A96" w:rsidDel="003213D3">
          <w:rPr>
            <w:i/>
            <w:lang w:val="hr-HR"/>
          </w:rPr>
          <w:delText>i</w:delText>
        </w:r>
        <w:r w:rsidRPr="00BF4A96" w:rsidDel="003213D3">
          <w:rPr>
            <w:i/>
            <w:lang w:val="hr-HR"/>
          </w:rPr>
          <w:delText>jete sudjeluje u programu mjere redovitog samotestiranja</w:delText>
        </w:r>
        <w:r w:rsidR="00BD1956" w:rsidRPr="00BF4A96" w:rsidDel="003213D3">
          <w:rPr>
            <w:i/>
            <w:lang w:val="hr-HR"/>
          </w:rPr>
          <w:delText xml:space="preserve"> na SARS-CoV-2, molimo </w:delText>
        </w:r>
        <w:r w:rsidR="006B42DD" w:rsidRPr="00BF4A96" w:rsidDel="003213D3">
          <w:rPr>
            <w:i/>
            <w:lang w:val="hr-HR"/>
          </w:rPr>
          <w:delText>V</w:delText>
        </w:r>
        <w:r w:rsidR="00BD1956" w:rsidRPr="00BF4A96" w:rsidDel="003213D3">
          <w:rPr>
            <w:i/>
            <w:lang w:val="hr-HR"/>
          </w:rPr>
          <w:delText xml:space="preserve">as da </w:delText>
        </w:r>
      </w:del>
      <w:r w:rsidR="00BD1956" w:rsidRPr="00BF4A96">
        <w:rPr>
          <w:i/>
          <w:lang w:val="hr-HR"/>
        </w:rPr>
        <w:t xml:space="preserve">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ašeg djeteta. </w:t>
      </w:r>
      <w:del w:id="10" w:author="RavnateljOSLudbreg" w:date="2022-02-10T09:05:00Z">
        <w:r w:rsidR="00BD1956" w:rsidRPr="00BF4A96" w:rsidDel="003213D3">
          <w:rPr>
            <w:i/>
            <w:lang w:val="hr-HR"/>
          </w:rPr>
          <w:delText>U slučaju kontakta s pozitivnom osobom neće biti izuzeti od karantene.</w:delText>
        </w:r>
      </w:del>
      <w:bookmarkStart w:id="11" w:name="_GoBack"/>
      <w:bookmarkEnd w:id="11"/>
    </w:p>
    <w:p w14:paraId="7326CBAE" w14:textId="77777777" w:rsidR="002B3F27" w:rsidRPr="00BF4A96" w:rsidDel="003213D3" w:rsidRDefault="002B3F27" w:rsidP="002D452E">
      <w:pPr>
        <w:jc w:val="both"/>
        <w:rPr>
          <w:del w:id="12" w:author="RavnateljOSLudbreg" w:date="2022-02-10T09:06:00Z"/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del w:id="13" w:author="RavnateljOSLudbreg" w:date="2022-02-10T09:06:00Z">
        <w:r w:rsidRPr="00BF4A96" w:rsidDel="003213D3">
          <w:rPr>
            <w:i/>
            <w:lang w:val="hr-HR"/>
          </w:rPr>
          <w:delText>Infografika:</w:delText>
        </w:r>
      </w:del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3213D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  <w:sectPrChange w:id="14" w:author="RavnateljOSLudbreg" w:date="2022-02-10T09:06:00Z">
        <w:sectPr w:rsidR="00964B63" w:rsidRPr="00BF4A96" w:rsidSect="003213D3">
          <w:pgMar w:top="709" w:right="1440" w:bottom="1440" w:left="144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6DC1E" w14:textId="77777777" w:rsidR="00F4111C" w:rsidRDefault="00F4111C" w:rsidP="00003D71">
      <w:r>
        <w:separator/>
      </w:r>
    </w:p>
  </w:endnote>
  <w:endnote w:type="continuationSeparator" w:id="0">
    <w:p w14:paraId="4F87D329" w14:textId="77777777" w:rsidR="00F4111C" w:rsidRDefault="00F4111C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EE1AA" w14:textId="77777777" w:rsidR="00F4111C" w:rsidRDefault="00F4111C" w:rsidP="00003D71">
      <w:r>
        <w:separator/>
      </w:r>
    </w:p>
  </w:footnote>
  <w:footnote w:type="continuationSeparator" w:id="0">
    <w:p w14:paraId="4AB55D5E" w14:textId="77777777" w:rsidR="00F4111C" w:rsidRDefault="00F4111C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vnateljOSLudbreg">
    <w15:presenceInfo w15:providerId="Windows Live" w15:userId="f5888179e1d2ff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13D3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B121F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8087-4982-4F89-958D-3FEE8DF0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RavnateljOSLudbreg</cp:lastModifiedBy>
  <cp:revision>3</cp:revision>
  <cp:lastPrinted>2022-02-07T09:18:00Z</cp:lastPrinted>
  <dcterms:created xsi:type="dcterms:W3CDTF">2022-02-09T09:31:00Z</dcterms:created>
  <dcterms:modified xsi:type="dcterms:W3CDTF">2022-02-10T08:06:00Z</dcterms:modified>
</cp:coreProperties>
</file>